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D9" w:rsidRPr="00F1775C" w:rsidRDefault="000E4F75" w:rsidP="00114237">
      <w:pPr>
        <w:jc w:val="center"/>
        <w:rPr>
          <w:color w:val="FF0000"/>
        </w:rPr>
      </w:pPr>
      <w:r w:rsidRPr="00F1775C">
        <w:rPr>
          <w:b/>
          <w:sz w:val="32"/>
        </w:rPr>
        <w:t>Chapter 18</w:t>
      </w:r>
      <w:r w:rsidR="00F1775C" w:rsidRPr="00F1775C">
        <w:rPr>
          <w:b/>
          <w:sz w:val="32"/>
        </w:rPr>
        <w:t xml:space="preserve"> </w:t>
      </w:r>
      <w:r w:rsidRPr="00F1775C">
        <w:rPr>
          <w:b/>
          <w:color w:val="FF0000"/>
          <w:sz w:val="32"/>
        </w:rPr>
        <w:t>Defensive Pleadings</w:t>
      </w:r>
      <w:r w:rsidR="00F1775C" w:rsidRPr="00F1775C">
        <w:rPr>
          <w:color w:val="FF0000"/>
        </w:rPr>
        <w:t xml:space="preserve"> </w:t>
      </w:r>
    </w:p>
    <w:p w:rsidR="00E826D9" w:rsidRDefault="000E4F75">
      <w:r>
        <w:tab/>
        <w:t>1.</w:t>
      </w:r>
      <w:r>
        <w:tab/>
        <w:t>After being served with a summons and a complaint, the defendant must file one or more defensive pleadings within a certain number of days from the date of service of the summons. If this is not done, the defendant may lose the case by default.</w:t>
      </w:r>
    </w:p>
    <w:p w:rsidR="00E826D9" w:rsidRDefault="000E4F75">
      <w:r>
        <w:tab/>
        <w:t>2.</w:t>
      </w:r>
      <w:r>
        <w:tab/>
        <w:t>Grounds for a demurrer include (a) the complaint does not state facts sufficient to constitute a cause of action, (b) the court has no jurisdiction over the subject matter of the case, (c) the plaintiff has no legal capacity to sue, (d) another action is pending between the same parties for the same cause, and (e) a defect or misjoinder of the parties in the suit exists.</w:t>
      </w:r>
    </w:p>
    <w:p w:rsidR="00E826D9" w:rsidRDefault="000E4F75">
      <w:r>
        <w:tab/>
        <w:t>3.</w:t>
      </w:r>
      <w:r>
        <w:tab/>
        <w:t>Usually the attorneys attend the hearing without their clients and argue for and against the demurrer.</w:t>
      </w:r>
    </w:p>
    <w:p w:rsidR="00E826D9" w:rsidRDefault="000E4F75">
      <w:r>
        <w:tab/>
        <w:t>4.</w:t>
      </w:r>
      <w:r>
        <w:tab/>
        <w:t>Four important defense motions are: (a) motion to dismiss, (b) motion for a more definite statement, (c) motion to strike, and (d) motion for judgment on the pleadings.</w:t>
      </w:r>
    </w:p>
    <w:p w:rsidR="00E826D9" w:rsidRDefault="000E4F75">
      <w:r>
        <w:tab/>
        <w:t>5.</w:t>
      </w:r>
      <w:r>
        <w:tab/>
        <w:t>The attorneys for each party attend the motion session and argue their viewpoint as to the merits of the motion. The judge makes a decision either to allow or deny the motion.</w:t>
      </w:r>
    </w:p>
    <w:p w:rsidR="00E826D9" w:rsidRDefault="000E4F75">
      <w:r>
        <w:tab/>
        <w:t>6.</w:t>
      </w:r>
      <w:r>
        <w:tab/>
        <w:t>If the motion to dismiss is denied, the defendant is given a certain number of days to file an answer.</w:t>
      </w:r>
    </w:p>
    <w:p w:rsidR="00E826D9" w:rsidRDefault="000E4F75">
      <w:r>
        <w:tab/>
        <w:t>7.</w:t>
      </w:r>
      <w:r>
        <w:tab/>
        <w:t>Three grounds for a motion to dismiss are: (a) lack of jurisdiction over the subject matter of the case, (b) lack of jurisdiction over the defendant personally, and (c) improper venue.</w:t>
      </w:r>
    </w:p>
    <w:p w:rsidR="00E826D9" w:rsidRDefault="000E4F75">
      <w:r>
        <w:tab/>
        <w:t>8.</w:t>
      </w:r>
      <w:r>
        <w:tab/>
        <w:t>If a pleading is so vague that the other party cannot properly respond to it, a motion for a more definite statement may be made.</w:t>
      </w:r>
    </w:p>
    <w:p w:rsidR="00E826D9" w:rsidRDefault="000E4F75">
      <w:r>
        <w:tab/>
        <w:t>9.</w:t>
      </w:r>
      <w:r>
        <w:tab/>
        <w:t>A motion to strike may be used by either party to have stricken from any pleading any insufficient defense, or any redundant, immaterial, impertinent, or scandalous matter.</w:t>
      </w:r>
    </w:p>
    <w:p w:rsidR="00E826D9" w:rsidRDefault="000E4F75">
      <w:r>
        <w:tab/>
        <w:t>10.</w:t>
      </w:r>
      <w:r>
        <w:tab/>
        <w:t>A motion for judgment on the pleadings may be made by a plaintiff on the ground that the defendant's answer does not set forth a legally sufficient defense. A defendant might make such a motion on the ground that the plaintiff's complaint does not state a claim on which relief can be granted.</w:t>
      </w:r>
    </w:p>
    <w:p w:rsidR="00E826D9" w:rsidRDefault="000E4F75">
      <w:r>
        <w:tab/>
        <w:t>11.</w:t>
      </w:r>
      <w:r>
        <w:tab/>
        <w:t>The defendant's answer must state in short and plain terms the defenses he or she wishes to assert. In addition, each of the claims made by the plaintiff must be admitted or denied.</w:t>
      </w:r>
    </w:p>
    <w:p w:rsidR="00E826D9" w:rsidRDefault="000E4F75">
      <w:r>
        <w:tab/>
        <w:t>12.</w:t>
      </w:r>
      <w:r>
        <w:tab/>
        <w:t>If the defendant fails to deny an allegation made in the plaintiff's complaint, it is automatically admitted.</w:t>
      </w:r>
    </w:p>
    <w:p w:rsidR="00E826D9" w:rsidRDefault="000E4F75">
      <w:r>
        <w:tab/>
        <w:t>13.</w:t>
      </w:r>
      <w:r>
        <w:tab/>
        <w:t>If an affirmative defense is omitted from the answer, the defense is lost and cannot be used later.</w:t>
      </w:r>
    </w:p>
    <w:p w:rsidR="00E826D9" w:rsidRDefault="000E4F75">
      <w:r>
        <w:tab/>
        <w:t>14.</w:t>
      </w:r>
      <w:r>
        <w:tab/>
        <w:t>Three affirmative defenses are: (a) accord and satisfaction, (b) contributory negligence, and (c) failure of consideration.</w:t>
      </w:r>
    </w:p>
    <w:p w:rsidR="00E826D9" w:rsidRDefault="000E4F75">
      <w:r>
        <w:tab/>
        <w:t>15.</w:t>
      </w:r>
      <w:r>
        <w:tab/>
        <w:t>If the defendant wishes to bring a suit against the plaintiff, he or she will file a counterclaim. It is made part of the defendant's answer.</w:t>
      </w:r>
    </w:p>
    <w:p w:rsidR="00E826D9" w:rsidRDefault="000E4F75">
      <w:r>
        <w:tab/>
        <w:t>16.</w:t>
      </w:r>
      <w:r>
        <w:tab/>
        <w:t>The plaintiff is required to file a reply to the defendant's counterclaim within a prescribed number of days after receiving the counterclaim.</w:t>
      </w:r>
    </w:p>
    <w:p w:rsidR="00E826D9" w:rsidRDefault="000E4F75">
      <w:r>
        <w:tab/>
        <w:t>17.</w:t>
      </w:r>
      <w:r>
        <w:tab/>
        <w:t>A cross claim is brought by one defendant against another defendant in the same suit. The subject matter of the cross claim must arise out of the same transaction or occurrence as that of the original suit.</w:t>
      </w:r>
    </w:p>
    <w:p w:rsidR="00E826D9" w:rsidRDefault="000E4F75">
      <w:pPr>
        <w:pStyle w:val="Heading1"/>
      </w:pPr>
      <w:r>
        <w:t>Understanding Legal Concepts</w:t>
      </w:r>
    </w:p>
    <w:p w:rsidR="00E826D9" w:rsidRDefault="000E4F75">
      <w:r>
        <w:tab/>
        <w:t>1.</w:t>
      </w:r>
      <w:r>
        <w:tab/>
        <w:t>F, 30</w:t>
      </w:r>
      <w:ins w:id="0" w:author="Lisa Rinaldi" w:date="2003-08-21T17:08:00Z">
        <w:r>
          <w:tab/>
        </w:r>
      </w:ins>
      <w:r>
        <w:tab/>
      </w:r>
      <w:ins w:id="1" w:author="Lisa Rinaldi" w:date="2003-08-21T17:08:00Z">
        <w:r>
          <w:tab/>
        </w:r>
      </w:ins>
      <w:r>
        <w:t>6.</w:t>
      </w:r>
      <w:r>
        <w:tab/>
        <w:t>T</w:t>
      </w:r>
    </w:p>
    <w:p w:rsidR="00E826D9" w:rsidRPr="00F1775C" w:rsidRDefault="000E4F75">
      <w:pPr>
        <w:rPr>
          <w:lang w:val="fr-FR"/>
        </w:rPr>
      </w:pPr>
      <w:r>
        <w:tab/>
        <w:t>2.</w:t>
      </w:r>
      <w:r>
        <w:tab/>
        <w:t>F, overrules</w:t>
      </w:r>
      <w:r>
        <w:tab/>
      </w:r>
      <w:ins w:id="2" w:author="Lisa Rinaldi" w:date="2003-08-21T17:08:00Z">
        <w:r>
          <w:tab/>
        </w:r>
      </w:ins>
      <w:r>
        <w:t>7.</w:t>
      </w:r>
      <w:r>
        <w:tab/>
      </w:r>
      <w:r w:rsidRPr="00F1775C">
        <w:rPr>
          <w:lang w:val="fr-FR"/>
        </w:rPr>
        <w:t>T</w:t>
      </w:r>
    </w:p>
    <w:p w:rsidR="00E826D9" w:rsidRPr="00F1775C" w:rsidRDefault="000E4F75">
      <w:pPr>
        <w:rPr>
          <w:lang w:val="fr-FR"/>
        </w:rPr>
      </w:pPr>
      <w:r w:rsidRPr="00F1775C">
        <w:rPr>
          <w:lang w:val="fr-FR"/>
        </w:rPr>
        <w:tab/>
        <w:t>3.</w:t>
      </w:r>
      <w:r w:rsidRPr="00F1775C">
        <w:rPr>
          <w:lang w:val="fr-FR"/>
        </w:rPr>
        <w:tab/>
        <w:t>T</w:t>
      </w:r>
      <w:r w:rsidRPr="00F1775C">
        <w:rPr>
          <w:lang w:val="fr-FR"/>
        </w:rPr>
        <w:tab/>
      </w:r>
      <w:ins w:id="3" w:author="Lisa Rinaldi" w:date="2003-08-21T17:08:00Z">
        <w:r w:rsidRPr="00F1775C">
          <w:rPr>
            <w:lang w:val="fr-FR"/>
          </w:rPr>
          <w:tab/>
        </w:r>
        <w:r w:rsidRPr="00F1775C">
          <w:rPr>
            <w:lang w:val="fr-FR"/>
          </w:rPr>
          <w:tab/>
        </w:r>
      </w:ins>
      <w:r w:rsidRPr="00F1775C">
        <w:rPr>
          <w:lang w:val="fr-FR"/>
        </w:rPr>
        <w:t>8.</w:t>
      </w:r>
      <w:r w:rsidRPr="00F1775C">
        <w:rPr>
          <w:lang w:val="fr-FR"/>
        </w:rPr>
        <w:tab/>
        <w:t>T</w:t>
      </w:r>
    </w:p>
    <w:p w:rsidR="00E826D9" w:rsidRPr="00F1775C" w:rsidRDefault="000E4F75">
      <w:pPr>
        <w:rPr>
          <w:lang w:val="fr-FR"/>
        </w:rPr>
      </w:pPr>
      <w:r w:rsidRPr="00F1775C">
        <w:rPr>
          <w:lang w:val="fr-FR"/>
        </w:rPr>
        <w:tab/>
        <w:t>4.</w:t>
      </w:r>
      <w:r w:rsidRPr="00F1775C">
        <w:rPr>
          <w:lang w:val="fr-FR"/>
        </w:rPr>
        <w:tab/>
        <w:t>T</w:t>
      </w:r>
      <w:r w:rsidRPr="00F1775C">
        <w:rPr>
          <w:lang w:val="fr-FR"/>
        </w:rPr>
        <w:tab/>
      </w:r>
      <w:ins w:id="4" w:author="Lisa Rinaldi" w:date="2003-08-21T17:08:00Z">
        <w:r w:rsidRPr="00F1775C">
          <w:rPr>
            <w:lang w:val="fr-FR"/>
          </w:rPr>
          <w:tab/>
        </w:r>
        <w:r w:rsidRPr="00F1775C">
          <w:rPr>
            <w:lang w:val="fr-FR"/>
          </w:rPr>
          <w:tab/>
        </w:r>
      </w:ins>
      <w:r w:rsidRPr="00F1775C">
        <w:rPr>
          <w:lang w:val="fr-FR"/>
        </w:rPr>
        <w:t>9.</w:t>
      </w:r>
      <w:r w:rsidRPr="00F1775C">
        <w:rPr>
          <w:lang w:val="fr-FR"/>
        </w:rPr>
        <w:tab/>
        <w:t>F, admits</w:t>
      </w:r>
    </w:p>
    <w:p w:rsidR="00E826D9" w:rsidRDefault="000E4F75">
      <w:r w:rsidRPr="00F1775C">
        <w:rPr>
          <w:lang w:val="fr-FR"/>
        </w:rPr>
        <w:lastRenderedPageBreak/>
        <w:tab/>
      </w:r>
      <w:r>
        <w:t>5.</w:t>
      </w:r>
      <w:r>
        <w:tab/>
        <w:t>F, either party</w:t>
      </w:r>
      <w:r>
        <w:tab/>
        <w:t>10.</w:t>
      </w:r>
      <w:r>
        <w:tab/>
        <w:t>F, counterclaim</w:t>
      </w:r>
    </w:p>
    <w:p w:rsidR="00E826D9" w:rsidRDefault="000E4F75">
      <w:pPr>
        <w:pStyle w:val="Heading1"/>
      </w:pPr>
      <w:r>
        <w:t>Checking Terminology</w:t>
      </w:r>
    </w:p>
    <w:p w:rsidR="00E826D9" w:rsidRDefault="000E4F75">
      <w:r>
        <w:tab/>
        <w:t>1.</w:t>
      </w:r>
      <w:r>
        <w:tab/>
        <w:t>n</w:t>
      </w:r>
      <w:r>
        <w:tab/>
        <w:t>6.</w:t>
      </w:r>
      <w:r>
        <w:tab/>
        <w:t>w</w:t>
      </w:r>
      <w:r>
        <w:tab/>
        <w:t>11.</w:t>
      </w:r>
      <w:r>
        <w:tab/>
        <w:t>y</w:t>
      </w:r>
      <w:r>
        <w:tab/>
        <w:t>16.</w:t>
      </w:r>
      <w:r>
        <w:tab/>
        <w:t>p</w:t>
      </w:r>
      <w:r>
        <w:tab/>
        <w:t>21.</w:t>
      </w:r>
      <w:r>
        <w:tab/>
        <w:t>bb</w:t>
      </w:r>
      <w:r>
        <w:tab/>
        <w:t>26.</w:t>
      </w:r>
      <w:r>
        <w:tab/>
        <w:t>h</w:t>
      </w:r>
    </w:p>
    <w:p w:rsidR="00E826D9" w:rsidRDefault="000E4F75">
      <w:r>
        <w:tab/>
        <w:t>2.</w:t>
      </w:r>
      <w:r>
        <w:tab/>
        <w:t>r</w:t>
      </w:r>
      <w:r>
        <w:tab/>
        <w:t>7.</w:t>
      </w:r>
      <w:r>
        <w:tab/>
        <w:t>m</w:t>
      </w:r>
      <w:r>
        <w:tab/>
        <w:t>12.</w:t>
      </w:r>
      <w:r>
        <w:tab/>
        <w:t>a, d</w:t>
      </w:r>
      <w:r>
        <w:tab/>
        <w:t>17.</w:t>
      </w:r>
      <w:r>
        <w:tab/>
        <w:t>c</w:t>
      </w:r>
      <w:r>
        <w:tab/>
        <w:t>22.</w:t>
      </w:r>
      <w:r>
        <w:tab/>
        <w:t>u</w:t>
      </w:r>
      <w:r>
        <w:tab/>
        <w:t>27.</w:t>
      </w:r>
      <w:r>
        <w:tab/>
        <w:t>s</w:t>
      </w:r>
    </w:p>
    <w:p w:rsidR="00E826D9" w:rsidRDefault="000E4F75">
      <w:r>
        <w:tab/>
        <w:t>3.</w:t>
      </w:r>
      <w:r>
        <w:tab/>
        <w:t>k</w:t>
      </w:r>
      <w:r>
        <w:tab/>
        <w:t>8.</w:t>
      </w:r>
      <w:r>
        <w:tab/>
        <w:t>j</w:t>
      </w:r>
      <w:r>
        <w:tab/>
        <w:t>13.</w:t>
      </w:r>
      <w:r>
        <w:tab/>
        <w:t>x</w:t>
      </w:r>
      <w:r>
        <w:tab/>
        <w:t>18.</w:t>
      </w:r>
      <w:r>
        <w:tab/>
        <w:t>i</w:t>
      </w:r>
      <w:r>
        <w:tab/>
        <w:t>23.</w:t>
      </w:r>
      <w:r>
        <w:tab/>
        <w:t>b</w:t>
      </w:r>
      <w:r>
        <w:tab/>
        <w:t>28.</w:t>
      </w:r>
      <w:r>
        <w:tab/>
        <w:t>v</w:t>
      </w:r>
    </w:p>
    <w:p w:rsidR="00E826D9" w:rsidRDefault="000E4F75">
      <w:r>
        <w:tab/>
        <w:t>4.</w:t>
      </w:r>
      <w:r>
        <w:tab/>
        <w:t>e</w:t>
      </w:r>
      <w:r>
        <w:tab/>
        <w:t>9.</w:t>
      </w:r>
      <w:r>
        <w:tab/>
        <w:t>f</w:t>
      </w:r>
      <w:r>
        <w:tab/>
        <w:t>14.</w:t>
      </w:r>
      <w:r>
        <w:tab/>
        <w:t>t</w:t>
      </w:r>
      <w:r>
        <w:tab/>
        <w:t>19.</w:t>
      </w:r>
      <w:r>
        <w:tab/>
        <w:t>z</w:t>
      </w:r>
      <w:r>
        <w:tab/>
        <w:t>24.</w:t>
      </w:r>
      <w:r>
        <w:tab/>
        <w:t>q</w:t>
      </w:r>
    </w:p>
    <w:p w:rsidR="00E826D9" w:rsidRDefault="000E4F75">
      <w:r>
        <w:tab/>
        <w:t>5.</w:t>
      </w:r>
      <w:r>
        <w:tab/>
        <w:t>cc</w:t>
      </w:r>
      <w:r>
        <w:tab/>
        <w:t>10.</w:t>
      </w:r>
      <w:r>
        <w:tab/>
        <w:t>o</w:t>
      </w:r>
      <w:r>
        <w:tab/>
        <w:t>15.</w:t>
      </w:r>
      <w:r>
        <w:tab/>
        <w:t>g</w:t>
      </w:r>
      <w:r>
        <w:tab/>
        <w:t>20.</w:t>
      </w:r>
      <w:r>
        <w:tab/>
        <w:t>l</w:t>
      </w:r>
      <w:r>
        <w:tab/>
        <w:t>25.</w:t>
      </w:r>
      <w:r>
        <w:tab/>
        <w:t>aa</w:t>
      </w:r>
    </w:p>
    <w:p w:rsidR="00E826D9" w:rsidRDefault="000E4F75">
      <w:pPr>
        <w:pStyle w:val="Heading1"/>
      </w:pPr>
      <w:r>
        <w:t>Using Legal Language</w:t>
      </w:r>
    </w:p>
    <w:p w:rsidR="00114237" w:rsidRDefault="000E4F75">
      <w:r>
        <w:t xml:space="preserve">After reading the </w:t>
      </w:r>
      <w:r>
        <w:rPr>
          <w:b/>
        </w:rPr>
        <w:t>allegations</w:t>
      </w:r>
      <w:r>
        <w:t xml:space="preserve"> in the plaintiff's complaint and determining that they were not vague, the attorney for the defendant decided not to file a(n) </w:t>
      </w:r>
      <w:r>
        <w:rPr>
          <w:b/>
        </w:rPr>
        <w:t>motion for a more definite statement</w:t>
      </w:r>
      <w:r>
        <w:t xml:space="preserve">. Similarly, because the complaint contained nothing that was redundant, immaterial, impertinent, or scandalous, the attorney for the defendant did not file a(n) </w:t>
      </w:r>
      <w:r>
        <w:rPr>
          <w:b/>
        </w:rPr>
        <w:t>motion to strike</w:t>
      </w:r>
      <w:r>
        <w:t xml:space="preserve">. The attorney did, however, file a(n) </w:t>
      </w:r>
      <w:r>
        <w:rPr>
          <w:b/>
        </w:rPr>
        <w:t>motion to dismiss</w:t>
      </w:r>
      <w:r>
        <w:t xml:space="preserve"> on the ground of </w:t>
      </w:r>
      <w:r>
        <w:rPr>
          <w:b/>
        </w:rPr>
        <w:t>misnomer</w:t>
      </w:r>
      <w:r>
        <w:t xml:space="preserve"> (mistake in name) of a party. A(n) </w:t>
      </w:r>
      <w:r>
        <w:rPr>
          <w:b/>
        </w:rPr>
        <w:t>dismissal</w:t>
      </w:r>
      <w:r>
        <w:t xml:space="preserve"> is an order disposing of an action without trial of the issues. When the defendant's motion was disallowed by the court, the defendant's attorney filed a(n) </w:t>
      </w:r>
      <w:r>
        <w:rPr>
          <w:b/>
        </w:rPr>
        <w:t>answer</w:t>
      </w:r>
      <w:r>
        <w:t xml:space="preserve"> within the prescribed time, which contained the </w:t>
      </w:r>
      <w:r>
        <w:rPr>
          <w:b/>
        </w:rPr>
        <w:t>affirmative defense</w:t>
      </w:r>
      <w:r>
        <w:t xml:space="preserve"> (called a(n) </w:t>
      </w:r>
      <w:r>
        <w:rPr>
          <w:b/>
        </w:rPr>
        <w:t>confession and avoidance</w:t>
      </w:r>
      <w:r>
        <w:t xml:space="preserve"> under the common law) of the statute of frauds. Neither party filed a(n) </w:t>
      </w:r>
      <w:r>
        <w:rPr>
          <w:b/>
        </w:rPr>
        <w:t>motion for judgment on the pleadings</w:t>
      </w:r>
      <w:r>
        <w:t xml:space="preserve">, which may be filed only after the plaintiff's complaint and defendant's answer have been filed and which replaces the older </w:t>
      </w:r>
      <w:r>
        <w:rPr>
          <w:b/>
        </w:rPr>
        <w:t>demurrer</w:t>
      </w:r>
      <w:r>
        <w:t xml:space="preserve">. The defendant's attorney also filed a(n) </w:t>
      </w:r>
      <w:r>
        <w:rPr>
          <w:b/>
        </w:rPr>
        <w:t>counterclaim</w:t>
      </w:r>
      <w:r>
        <w:t xml:space="preserve"> to bring a claim against the plaintiff, which arose out of the same transaction. In answer to this claim, the plaintiff filed a(n) </w:t>
      </w:r>
      <w:r>
        <w:rPr>
          <w:b/>
        </w:rPr>
        <w:t>reply</w:t>
      </w:r>
      <w:r>
        <w:t xml:space="preserve">. Because the case did not have two defendants, no </w:t>
      </w:r>
      <w:r>
        <w:rPr>
          <w:b/>
        </w:rPr>
        <w:t>cross claim</w:t>
      </w:r>
      <w:r>
        <w:t xml:space="preserve"> was filed.</w:t>
      </w:r>
    </w:p>
    <w:p w:rsidR="00114237" w:rsidRDefault="00114237" w:rsidP="00114237">
      <w:pPr>
        <w:widowControl w:val="0"/>
        <w:autoSpaceDE w:val="0"/>
        <w:autoSpaceDN w:val="0"/>
        <w:adjustRightInd w:val="0"/>
        <w:spacing w:line="7" w:lineRule="exact"/>
        <w:rPr>
          <w:rFonts w:ascii="Times New Roman" w:hAnsi="Times New Roman"/>
          <w:szCs w:val="24"/>
        </w:rPr>
      </w:pPr>
      <w:bookmarkStart w:id="5" w:name="page1"/>
      <w:bookmarkEnd w:id="5"/>
    </w:p>
    <w:p w:rsidR="00114237" w:rsidRDefault="00114237" w:rsidP="00114237">
      <w:pPr>
        <w:widowControl w:val="0"/>
        <w:autoSpaceDE w:val="0"/>
        <w:autoSpaceDN w:val="0"/>
        <w:adjustRightInd w:val="0"/>
        <w:rPr>
          <w:rFonts w:ascii="Times New Roman" w:hAnsi="Times New Roman"/>
          <w:szCs w:val="24"/>
        </w:rPr>
      </w:pPr>
      <w:r>
        <w:rPr>
          <w:rFonts w:ascii="Helvetica" w:hAnsi="Helvetica" w:cs="Helvetica"/>
          <w:b/>
          <w:bCs/>
          <w:sz w:val="28"/>
          <w:szCs w:val="28"/>
        </w:rPr>
        <w:t>Puzzling Over What You Learned</w:t>
      </w:r>
    </w:p>
    <w:p w:rsidR="00114237" w:rsidRDefault="00114237" w:rsidP="00114237">
      <w:pPr>
        <w:widowControl w:val="0"/>
        <w:autoSpaceDE w:val="0"/>
        <w:autoSpaceDN w:val="0"/>
        <w:adjustRightInd w:val="0"/>
        <w:spacing w:line="63" w:lineRule="exact"/>
        <w:rPr>
          <w:rFonts w:ascii="Times New Roman" w:hAnsi="Times New Roman"/>
          <w:szCs w:val="24"/>
        </w:rPr>
      </w:pPr>
    </w:p>
    <w:tbl>
      <w:tblPr>
        <w:tblW w:w="0" w:type="auto"/>
        <w:tblInd w:w="40" w:type="dxa"/>
        <w:tblLayout w:type="fixed"/>
        <w:tblCellMar>
          <w:left w:w="0" w:type="dxa"/>
          <w:right w:w="0" w:type="dxa"/>
        </w:tblCellMar>
        <w:tblLook w:val="04A0" w:firstRow="1" w:lastRow="0" w:firstColumn="1" w:lastColumn="0" w:noHBand="0" w:noVBand="1"/>
      </w:tblPr>
      <w:tblGrid>
        <w:gridCol w:w="1000"/>
        <w:gridCol w:w="60"/>
        <w:gridCol w:w="320"/>
        <w:gridCol w:w="300"/>
        <w:gridCol w:w="300"/>
        <w:gridCol w:w="320"/>
        <w:gridCol w:w="300"/>
        <w:gridCol w:w="300"/>
        <w:gridCol w:w="320"/>
        <w:gridCol w:w="300"/>
        <w:gridCol w:w="300"/>
        <w:gridCol w:w="320"/>
        <w:gridCol w:w="300"/>
        <w:gridCol w:w="300"/>
        <w:gridCol w:w="320"/>
        <w:gridCol w:w="300"/>
        <w:gridCol w:w="300"/>
        <w:gridCol w:w="300"/>
        <w:gridCol w:w="320"/>
        <w:gridCol w:w="300"/>
        <w:gridCol w:w="300"/>
        <w:gridCol w:w="320"/>
        <w:gridCol w:w="300"/>
        <w:gridCol w:w="60"/>
        <w:gridCol w:w="400"/>
        <w:gridCol w:w="20"/>
      </w:tblGrid>
      <w:tr w:rsidR="00114237" w:rsidTr="00114237">
        <w:trPr>
          <w:trHeight w:val="59"/>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60" w:type="dxa"/>
            <w:tcBorders>
              <w:top w:val="single" w:sz="8" w:space="0" w:color="auto"/>
              <w:left w:val="nil"/>
              <w:bottom w:val="nil"/>
              <w:right w:val="nil"/>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60" w:type="dxa"/>
            <w:tcBorders>
              <w:top w:val="single" w:sz="8" w:space="0" w:color="auto"/>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27"/>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ind w:left="20"/>
              <w:rPr>
                <w:rFonts w:ascii="Times New Roman" w:hAnsi="Times New Roman"/>
                <w:szCs w:val="24"/>
                <w:lang w:eastAsia="en-US"/>
              </w:rPr>
            </w:pPr>
            <w:r>
              <w:rPr>
                <w:rFonts w:ascii="Helvetica" w:hAnsi="Helvetica" w:cs="Helvetica"/>
                <w:sz w:val="11"/>
                <w:szCs w:val="11"/>
              </w:rPr>
              <w:t>1</w:t>
            </w:r>
          </w:p>
        </w:tc>
        <w:tc>
          <w:tcPr>
            <w:tcW w:w="32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60"/>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20" w:type="dxa"/>
            <w:tcBorders>
              <w:top w:val="nil"/>
              <w:left w:val="nil"/>
              <w:bottom w:val="single" w:sz="8" w:space="0" w:color="auto"/>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single" w:sz="8" w:space="0" w:color="auto"/>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single" w:sz="8" w:space="0" w:color="auto"/>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20" w:type="dxa"/>
            <w:tcBorders>
              <w:top w:val="nil"/>
              <w:left w:val="nil"/>
              <w:bottom w:val="single" w:sz="8" w:space="0" w:color="auto"/>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single" w:sz="8" w:space="0" w:color="auto"/>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single" w:sz="8" w:space="0" w:color="auto"/>
              <w:right w:val="single" w:sz="8" w:space="0" w:color="auto"/>
            </w:tcBorders>
            <w:vAlign w:val="bottom"/>
            <w:hideMark/>
          </w:tcPr>
          <w:p w:rsidR="00114237" w:rsidRDefault="00114237">
            <w:pPr>
              <w:widowControl w:val="0"/>
              <w:autoSpaceDE w:val="0"/>
              <w:autoSpaceDN w:val="0"/>
              <w:adjustRightInd w:val="0"/>
              <w:spacing w:line="126" w:lineRule="exact"/>
              <w:ind w:left="100"/>
              <w:rPr>
                <w:rFonts w:ascii="Times New Roman" w:hAnsi="Times New Roman"/>
                <w:szCs w:val="24"/>
                <w:lang w:eastAsia="en-US"/>
              </w:rPr>
            </w:pPr>
            <w:r>
              <w:rPr>
                <w:rFonts w:ascii="Helvetica" w:hAnsi="Helvetica" w:cs="Helvetica"/>
                <w:sz w:val="11"/>
                <w:szCs w:val="11"/>
              </w:rPr>
              <w:t>F</w:t>
            </w:r>
          </w:p>
        </w:tc>
        <w:tc>
          <w:tcPr>
            <w:tcW w:w="320" w:type="dxa"/>
            <w:tcBorders>
              <w:top w:val="nil"/>
              <w:left w:val="nil"/>
              <w:bottom w:val="single" w:sz="8" w:space="0" w:color="auto"/>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single" w:sz="8" w:space="0" w:color="auto"/>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single" w:sz="8" w:space="0" w:color="auto"/>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20" w:type="dxa"/>
            <w:tcBorders>
              <w:top w:val="nil"/>
              <w:left w:val="nil"/>
              <w:bottom w:val="single" w:sz="8" w:space="0" w:color="auto"/>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single" w:sz="8" w:space="0" w:color="auto"/>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single" w:sz="8" w:space="0" w:color="auto"/>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20" w:type="dxa"/>
            <w:tcBorders>
              <w:top w:val="nil"/>
              <w:left w:val="nil"/>
              <w:bottom w:val="single" w:sz="8" w:space="0" w:color="auto"/>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single" w:sz="8" w:space="0" w:color="auto"/>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single" w:sz="8" w:space="0" w:color="auto"/>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single" w:sz="8" w:space="0" w:color="auto"/>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20" w:type="dxa"/>
            <w:tcBorders>
              <w:top w:val="nil"/>
              <w:left w:val="nil"/>
              <w:bottom w:val="single" w:sz="8" w:space="0" w:color="auto"/>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single" w:sz="8" w:space="0" w:color="auto"/>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single" w:sz="8" w:space="0" w:color="auto"/>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20" w:type="dxa"/>
            <w:tcBorders>
              <w:top w:val="nil"/>
              <w:left w:val="nil"/>
              <w:bottom w:val="single" w:sz="8" w:space="0" w:color="auto"/>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single" w:sz="8" w:space="0" w:color="auto"/>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05"/>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05" w:lineRule="exact"/>
              <w:ind w:left="20"/>
              <w:rPr>
                <w:rFonts w:ascii="Times New Roman" w:hAnsi="Times New Roman"/>
                <w:szCs w:val="24"/>
                <w:lang w:eastAsia="en-US"/>
              </w:rPr>
            </w:pPr>
            <w:r>
              <w:rPr>
                <w:rFonts w:ascii="Helvetica" w:hAnsi="Helvetica" w:cs="Helvetica"/>
                <w:sz w:val="11"/>
                <w:szCs w:val="11"/>
              </w:rPr>
              <w:t>2</w:t>
            </w:r>
          </w:p>
        </w:tc>
        <w:tc>
          <w:tcPr>
            <w:tcW w:w="300" w:type="dxa"/>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05" w:lineRule="exact"/>
              <w:ind w:left="20"/>
              <w:rPr>
                <w:rFonts w:ascii="Times New Roman" w:hAnsi="Times New Roman"/>
                <w:szCs w:val="24"/>
                <w:lang w:eastAsia="en-US"/>
              </w:rPr>
            </w:pPr>
            <w:r>
              <w:rPr>
                <w:rFonts w:ascii="Helvetica" w:hAnsi="Helvetica" w:cs="Helvetica"/>
                <w:sz w:val="11"/>
                <w:szCs w:val="11"/>
              </w:rPr>
              <w:t>3</w:t>
            </w: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05" w:lineRule="exact"/>
              <w:ind w:left="20"/>
              <w:rPr>
                <w:rFonts w:ascii="Times New Roman" w:hAnsi="Times New Roman"/>
                <w:szCs w:val="24"/>
                <w:lang w:eastAsia="en-US"/>
              </w:rPr>
            </w:pPr>
            <w:r>
              <w:rPr>
                <w:rFonts w:ascii="Helvetica" w:hAnsi="Helvetica" w:cs="Helvetica"/>
                <w:sz w:val="11"/>
                <w:szCs w:val="11"/>
              </w:rPr>
              <w:t>4</w:t>
            </w: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05" w:lineRule="exact"/>
              <w:ind w:right="165"/>
              <w:jc w:val="right"/>
              <w:rPr>
                <w:rFonts w:ascii="Times New Roman" w:hAnsi="Times New Roman"/>
                <w:szCs w:val="24"/>
                <w:lang w:eastAsia="en-US"/>
              </w:rPr>
            </w:pPr>
            <w:r>
              <w:rPr>
                <w:rFonts w:ascii="Helvetica" w:hAnsi="Helvetica" w:cs="Helvetica"/>
                <w:w w:val="97"/>
                <w:sz w:val="11"/>
                <w:szCs w:val="11"/>
              </w:rPr>
              <w:t>5</w:t>
            </w: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24"/>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4" w:lineRule="exact"/>
              <w:ind w:left="86"/>
              <w:jc w:val="center"/>
              <w:rPr>
                <w:rFonts w:ascii="Times New Roman" w:hAnsi="Times New Roman"/>
                <w:szCs w:val="24"/>
                <w:lang w:eastAsia="en-US"/>
              </w:rPr>
            </w:pPr>
            <w:r>
              <w:rPr>
                <w:rFonts w:ascii="Helvetica" w:hAnsi="Helvetica" w:cs="Helvetica"/>
                <w:w w:val="92"/>
                <w:sz w:val="11"/>
                <w:szCs w:val="11"/>
              </w:rPr>
              <w:t>O</w:t>
            </w:r>
          </w:p>
        </w:tc>
        <w:tc>
          <w:tcPr>
            <w:tcW w:w="300" w:type="dxa"/>
            <w:vAlign w:val="bottom"/>
            <w:hideMark/>
          </w:tcPr>
          <w:p w:rsidR="00114237" w:rsidRDefault="00114237">
            <w:pPr>
              <w:widowControl w:val="0"/>
              <w:autoSpaceDE w:val="0"/>
              <w:autoSpaceDN w:val="0"/>
              <w:adjustRightInd w:val="0"/>
              <w:spacing w:line="124" w:lineRule="exact"/>
              <w:ind w:left="100"/>
              <w:rPr>
                <w:rFonts w:ascii="Times New Roman" w:hAnsi="Times New Roman"/>
                <w:szCs w:val="24"/>
                <w:lang w:eastAsia="en-US"/>
              </w:rPr>
            </w:pPr>
            <w:r>
              <w:rPr>
                <w:rFonts w:ascii="Helvetica" w:hAnsi="Helvetica" w:cs="Helvetica"/>
                <w:sz w:val="11"/>
                <w:szCs w:val="11"/>
              </w:rPr>
              <w:t>V</w:t>
            </w:r>
          </w:p>
        </w:tc>
        <w:tc>
          <w:tcPr>
            <w:tcW w:w="320" w:type="dxa"/>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4" w:lineRule="exact"/>
              <w:ind w:right="26"/>
              <w:jc w:val="center"/>
              <w:rPr>
                <w:rFonts w:ascii="Times New Roman" w:hAnsi="Times New Roman"/>
                <w:szCs w:val="24"/>
                <w:lang w:eastAsia="en-US"/>
              </w:rPr>
            </w:pPr>
            <w:r>
              <w:rPr>
                <w:rFonts w:ascii="Helvetica" w:hAnsi="Helvetica" w:cs="Helvetica"/>
                <w:sz w:val="11"/>
                <w:szCs w:val="11"/>
              </w:rPr>
              <w:t>E</w:t>
            </w:r>
          </w:p>
        </w:tc>
        <w:tc>
          <w:tcPr>
            <w:tcW w:w="300" w:type="dxa"/>
            <w:vAlign w:val="bottom"/>
            <w:hideMark/>
          </w:tcPr>
          <w:p w:rsidR="00114237" w:rsidRDefault="00114237">
            <w:pPr>
              <w:widowControl w:val="0"/>
              <w:autoSpaceDE w:val="0"/>
              <w:autoSpaceDN w:val="0"/>
              <w:adjustRightInd w:val="0"/>
              <w:spacing w:line="124" w:lineRule="exact"/>
              <w:ind w:left="60"/>
              <w:rPr>
                <w:rFonts w:ascii="Times New Roman" w:hAnsi="Times New Roman"/>
                <w:szCs w:val="24"/>
                <w:lang w:eastAsia="en-US"/>
              </w:rPr>
            </w:pPr>
            <w:r>
              <w:rPr>
                <w:rFonts w:ascii="Helvetica" w:hAnsi="Helvetica" w:cs="Helvetica"/>
                <w:sz w:val="11"/>
                <w:szCs w:val="11"/>
              </w:rPr>
              <w:t>R</w:t>
            </w: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4" w:lineRule="exact"/>
              <w:ind w:left="100"/>
              <w:rPr>
                <w:rFonts w:ascii="Times New Roman" w:hAnsi="Times New Roman"/>
                <w:szCs w:val="24"/>
                <w:lang w:eastAsia="en-US"/>
              </w:rPr>
            </w:pPr>
            <w:r>
              <w:rPr>
                <w:rFonts w:ascii="Helvetica" w:hAnsi="Helvetica" w:cs="Helvetica"/>
                <w:sz w:val="11"/>
                <w:szCs w:val="11"/>
              </w:rPr>
              <w:t>R</w:t>
            </w:r>
          </w:p>
        </w:tc>
        <w:tc>
          <w:tcPr>
            <w:tcW w:w="320" w:type="dxa"/>
            <w:vAlign w:val="bottom"/>
            <w:hideMark/>
          </w:tcPr>
          <w:p w:rsidR="00114237" w:rsidRDefault="00114237">
            <w:pPr>
              <w:widowControl w:val="0"/>
              <w:autoSpaceDE w:val="0"/>
              <w:autoSpaceDN w:val="0"/>
              <w:adjustRightInd w:val="0"/>
              <w:spacing w:line="124" w:lineRule="exact"/>
              <w:ind w:left="100"/>
              <w:rPr>
                <w:rFonts w:ascii="Times New Roman" w:hAnsi="Times New Roman"/>
                <w:szCs w:val="24"/>
                <w:lang w:eastAsia="en-US"/>
              </w:rPr>
            </w:pPr>
            <w:r>
              <w:rPr>
                <w:rFonts w:ascii="Helvetica" w:hAnsi="Helvetica" w:cs="Helvetica"/>
                <w:sz w:val="11"/>
                <w:szCs w:val="11"/>
              </w:rPr>
              <w:t>U</w:t>
            </w:r>
          </w:p>
        </w:tc>
        <w:tc>
          <w:tcPr>
            <w:tcW w:w="300" w:type="dxa"/>
            <w:vAlign w:val="bottom"/>
            <w:hideMark/>
          </w:tcPr>
          <w:p w:rsidR="00114237" w:rsidRDefault="00114237">
            <w:pPr>
              <w:widowControl w:val="0"/>
              <w:autoSpaceDE w:val="0"/>
              <w:autoSpaceDN w:val="0"/>
              <w:adjustRightInd w:val="0"/>
              <w:spacing w:line="124" w:lineRule="exact"/>
              <w:ind w:left="60"/>
              <w:rPr>
                <w:rFonts w:ascii="Times New Roman" w:hAnsi="Times New Roman"/>
                <w:szCs w:val="24"/>
                <w:lang w:eastAsia="en-US"/>
              </w:rPr>
            </w:pPr>
            <w:r>
              <w:rPr>
                <w:rFonts w:ascii="Helvetica" w:hAnsi="Helvetica" w:cs="Helvetica"/>
                <w:sz w:val="11"/>
                <w:szCs w:val="11"/>
              </w:rPr>
              <w:t>L</w:t>
            </w: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4" w:lineRule="exact"/>
              <w:ind w:right="82"/>
              <w:jc w:val="center"/>
              <w:rPr>
                <w:rFonts w:ascii="Times New Roman" w:hAnsi="Times New Roman"/>
                <w:szCs w:val="24"/>
                <w:lang w:eastAsia="en-US"/>
              </w:rPr>
            </w:pPr>
            <w:r>
              <w:rPr>
                <w:rFonts w:ascii="Helvetica" w:hAnsi="Helvetica" w:cs="Helvetica"/>
                <w:sz w:val="11"/>
                <w:szCs w:val="11"/>
              </w:rPr>
              <w:t>E</w:t>
            </w: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left="60"/>
              <w:rPr>
                <w:rFonts w:ascii="Times New Roman" w:hAnsi="Times New Roman"/>
                <w:szCs w:val="24"/>
                <w:lang w:eastAsia="en-US"/>
              </w:rPr>
            </w:pPr>
            <w:r>
              <w:rPr>
                <w:rFonts w:ascii="Helvetica" w:hAnsi="Helvetica" w:cs="Helvetica"/>
                <w:sz w:val="11"/>
                <w:szCs w:val="11"/>
              </w:rPr>
              <w:t>D</w:t>
            </w: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ind w:left="80"/>
              <w:rPr>
                <w:rFonts w:ascii="Times New Roman" w:hAnsi="Times New Roman"/>
                <w:szCs w:val="24"/>
                <w:lang w:eastAsia="en-US"/>
              </w:rPr>
            </w:pPr>
            <w:r>
              <w:rPr>
                <w:rFonts w:ascii="Helvetica" w:hAnsi="Helvetica" w:cs="Helvetica"/>
                <w:sz w:val="11"/>
                <w:szCs w:val="11"/>
              </w:rPr>
              <w:t>F</w:t>
            </w: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jc w:val="center"/>
              <w:rPr>
                <w:rFonts w:ascii="Times New Roman" w:hAnsi="Times New Roman"/>
                <w:szCs w:val="24"/>
                <w:lang w:eastAsia="en-US"/>
              </w:rPr>
            </w:pPr>
            <w:r>
              <w:rPr>
                <w:rFonts w:ascii="Helvetica" w:hAnsi="Helvetica" w:cs="Helvetica"/>
                <w:sz w:val="11"/>
                <w:szCs w:val="11"/>
              </w:rPr>
              <w:t>D</w:t>
            </w: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88"/>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single" w:sz="8" w:space="0" w:color="808080"/>
              <w:right w:val="single" w:sz="8" w:space="0" w:color="auto"/>
            </w:tcBorders>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single" w:sz="8" w:space="0" w:color="808080"/>
              <w:right w:val="nil"/>
            </w:tcBorders>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single" w:sz="8" w:space="0" w:color="808080"/>
              <w:right w:val="single" w:sz="8" w:space="0" w:color="auto"/>
            </w:tcBorders>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single" w:sz="8" w:space="0" w:color="808080"/>
              <w:right w:val="nil"/>
            </w:tcBorders>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ind w:left="100"/>
              <w:rPr>
                <w:rFonts w:ascii="Times New Roman" w:hAnsi="Times New Roman"/>
                <w:szCs w:val="24"/>
                <w:lang w:eastAsia="en-US"/>
              </w:rPr>
            </w:pPr>
            <w:r>
              <w:rPr>
                <w:rFonts w:ascii="Helvetica" w:hAnsi="Helvetica" w:cs="Helvetica"/>
                <w:sz w:val="11"/>
                <w:szCs w:val="11"/>
              </w:rPr>
              <w:t>E</w:t>
            </w:r>
          </w:p>
        </w:tc>
        <w:tc>
          <w:tcPr>
            <w:tcW w:w="320" w:type="dxa"/>
            <w:tcBorders>
              <w:top w:val="nil"/>
              <w:left w:val="nil"/>
              <w:bottom w:val="single" w:sz="8" w:space="0" w:color="808080"/>
              <w:right w:val="nil"/>
            </w:tcBorders>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single" w:sz="8" w:space="0" w:color="808080"/>
              <w:right w:val="nil"/>
            </w:tcBorders>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single" w:sz="8" w:space="0" w:color="808080"/>
              <w:right w:val="single" w:sz="8" w:space="0" w:color="auto"/>
            </w:tcBorders>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256"/>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22"/>
                <w:szCs w:val="22"/>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22"/>
                <w:szCs w:val="22"/>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22"/>
                <w:szCs w:val="22"/>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22"/>
                <w:szCs w:val="22"/>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22"/>
                <w:szCs w:val="22"/>
                <w:lang w:eastAsia="en-US"/>
              </w:rPr>
            </w:pPr>
          </w:p>
        </w:tc>
        <w:tc>
          <w:tcPr>
            <w:tcW w:w="32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22"/>
                <w:szCs w:val="22"/>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22"/>
                <w:szCs w:val="22"/>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22"/>
                <w:szCs w:val="22"/>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22"/>
                <w:szCs w:val="22"/>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22"/>
                <w:szCs w:val="22"/>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22"/>
                <w:szCs w:val="22"/>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22"/>
                <w:szCs w:val="22"/>
                <w:lang w:eastAsia="en-US"/>
              </w:rPr>
            </w:pPr>
          </w:p>
        </w:tc>
        <w:tc>
          <w:tcPr>
            <w:tcW w:w="30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left="80"/>
              <w:rPr>
                <w:rFonts w:ascii="Times New Roman" w:hAnsi="Times New Roman"/>
                <w:szCs w:val="24"/>
                <w:lang w:eastAsia="en-US"/>
              </w:rPr>
            </w:pPr>
            <w:r>
              <w:rPr>
                <w:rFonts w:ascii="Helvetica" w:hAnsi="Helvetica" w:cs="Helvetica"/>
                <w:sz w:val="11"/>
                <w:szCs w:val="11"/>
              </w:rPr>
              <w:t>E</w:t>
            </w: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22"/>
                <w:szCs w:val="22"/>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22"/>
                <w:szCs w:val="22"/>
                <w:lang w:eastAsia="en-US"/>
              </w:rPr>
            </w:pP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ind w:left="80"/>
              <w:rPr>
                <w:rFonts w:ascii="Times New Roman" w:hAnsi="Times New Roman"/>
                <w:szCs w:val="24"/>
                <w:lang w:eastAsia="en-US"/>
              </w:rPr>
            </w:pPr>
            <w:r>
              <w:rPr>
                <w:rFonts w:ascii="Helvetica" w:hAnsi="Helvetica" w:cs="Helvetica"/>
                <w:sz w:val="11"/>
                <w:szCs w:val="11"/>
              </w:rPr>
              <w:t>R</w:t>
            </w: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22"/>
                <w:szCs w:val="22"/>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22"/>
                <w:szCs w:val="22"/>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22"/>
                <w:szCs w:val="22"/>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22"/>
                <w:szCs w:val="22"/>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22"/>
                <w:szCs w:val="22"/>
                <w:lang w:eastAsia="en-US"/>
              </w:rPr>
            </w:pP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jc w:val="center"/>
              <w:rPr>
                <w:rFonts w:ascii="Times New Roman" w:hAnsi="Times New Roman"/>
                <w:szCs w:val="24"/>
                <w:lang w:eastAsia="en-US"/>
              </w:rPr>
            </w:pPr>
            <w:r>
              <w:rPr>
                <w:rFonts w:ascii="Helvetica" w:hAnsi="Helvetica" w:cs="Helvetica"/>
                <w:sz w:val="11"/>
                <w:szCs w:val="11"/>
              </w:rPr>
              <w:t>I</w:t>
            </w: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22"/>
                <w:szCs w:val="22"/>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22"/>
                <w:szCs w:val="22"/>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27"/>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single" w:sz="8" w:space="0" w:color="auto"/>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808080"/>
              <w:left w:val="nil"/>
              <w:bottom w:val="nil"/>
              <w:right w:val="single" w:sz="8" w:space="0" w:color="auto"/>
            </w:tcBorders>
            <w:vAlign w:val="bottom"/>
            <w:hideMark/>
          </w:tcPr>
          <w:p w:rsidR="00114237" w:rsidRDefault="00114237">
            <w:pPr>
              <w:widowControl w:val="0"/>
              <w:autoSpaceDE w:val="0"/>
              <w:autoSpaceDN w:val="0"/>
              <w:adjustRightInd w:val="0"/>
              <w:spacing w:line="126" w:lineRule="exact"/>
              <w:ind w:left="20"/>
              <w:rPr>
                <w:rFonts w:ascii="Times New Roman" w:hAnsi="Times New Roman"/>
                <w:szCs w:val="24"/>
                <w:lang w:eastAsia="en-US"/>
              </w:rPr>
            </w:pPr>
            <w:r>
              <w:rPr>
                <w:rFonts w:ascii="Helvetica" w:hAnsi="Helvetica" w:cs="Helvetica"/>
                <w:sz w:val="11"/>
                <w:szCs w:val="11"/>
              </w:rPr>
              <w:t>6</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single" w:sz="8" w:space="0" w:color="808080"/>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ind w:left="100"/>
              <w:rPr>
                <w:rFonts w:ascii="Times New Roman" w:hAnsi="Times New Roman"/>
                <w:szCs w:val="24"/>
                <w:lang w:eastAsia="en-US"/>
              </w:rPr>
            </w:pPr>
            <w:r>
              <w:rPr>
                <w:rFonts w:ascii="Helvetica" w:hAnsi="Helvetica" w:cs="Helvetica"/>
                <w:sz w:val="11"/>
                <w:szCs w:val="11"/>
              </w:rPr>
              <w:t>E</w:t>
            </w: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808080"/>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right="166"/>
              <w:jc w:val="right"/>
              <w:rPr>
                <w:rFonts w:ascii="Times New Roman" w:hAnsi="Times New Roman"/>
                <w:szCs w:val="24"/>
                <w:lang w:eastAsia="en-US"/>
              </w:rPr>
            </w:pPr>
            <w:r>
              <w:rPr>
                <w:rFonts w:ascii="Helvetica" w:hAnsi="Helvetica" w:cs="Helvetica"/>
                <w:w w:val="97"/>
                <w:sz w:val="11"/>
                <w:szCs w:val="11"/>
              </w:rPr>
              <w:t>7</w:t>
            </w:r>
          </w:p>
        </w:tc>
        <w:tc>
          <w:tcPr>
            <w:tcW w:w="300" w:type="dxa"/>
            <w:tcBorders>
              <w:top w:val="single" w:sz="8" w:space="0" w:color="808080"/>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auto"/>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60"/>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20" w:type="dxa"/>
            <w:tcBorders>
              <w:top w:val="nil"/>
              <w:left w:val="nil"/>
              <w:bottom w:val="single" w:sz="8" w:space="0" w:color="auto"/>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ind w:right="6"/>
              <w:jc w:val="center"/>
              <w:rPr>
                <w:rFonts w:ascii="Times New Roman" w:hAnsi="Times New Roman"/>
                <w:szCs w:val="24"/>
                <w:lang w:eastAsia="en-US"/>
              </w:rPr>
            </w:pPr>
            <w:r>
              <w:rPr>
                <w:rFonts w:ascii="Helvetica" w:hAnsi="Helvetica" w:cs="Helvetica"/>
                <w:sz w:val="11"/>
                <w:szCs w:val="11"/>
              </w:rPr>
              <w:t>A</w:t>
            </w: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2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jc w:val="center"/>
              <w:rPr>
                <w:rFonts w:ascii="Times New Roman" w:hAnsi="Times New Roman"/>
                <w:szCs w:val="24"/>
                <w:lang w:eastAsia="en-US"/>
              </w:rPr>
            </w:pPr>
            <w:r>
              <w:rPr>
                <w:rFonts w:ascii="Helvetica" w:hAnsi="Helvetica" w:cs="Helvetica"/>
                <w:sz w:val="11"/>
                <w:szCs w:val="11"/>
              </w:rPr>
              <w:t>M</w:t>
            </w: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left="60"/>
              <w:rPr>
                <w:rFonts w:ascii="Times New Roman" w:hAnsi="Times New Roman"/>
                <w:szCs w:val="24"/>
                <w:lang w:eastAsia="en-US"/>
              </w:rPr>
            </w:pPr>
            <w:r>
              <w:rPr>
                <w:rFonts w:ascii="Helvetica" w:hAnsi="Helvetica" w:cs="Helvetica"/>
                <w:sz w:val="11"/>
                <w:szCs w:val="11"/>
              </w:rPr>
              <w:t>M</w:t>
            </w: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left="80"/>
              <w:rPr>
                <w:rFonts w:ascii="Times New Roman" w:hAnsi="Times New Roman"/>
                <w:szCs w:val="24"/>
                <w:lang w:eastAsia="en-US"/>
              </w:rPr>
            </w:pPr>
            <w:r>
              <w:rPr>
                <w:rFonts w:ascii="Helvetica" w:hAnsi="Helvetica" w:cs="Helvetica"/>
                <w:sz w:val="11"/>
                <w:szCs w:val="11"/>
              </w:rPr>
              <w:t>E</w:t>
            </w: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jc w:val="center"/>
              <w:rPr>
                <w:rFonts w:ascii="Times New Roman" w:hAnsi="Times New Roman"/>
                <w:szCs w:val="24"/>
                <w:lang w:eastAsia="en-US"/>
              </w:rPr>
            </w:pPr>
            <w:r>
              <w:rPr>
                <w:rFonts w:ascii="Helvetica" w:hAnsi="Helvetica" w:cs="Helvetica"/>
                <w:sz w:val="11"/>
                <w:szCs w:val="11"/>
              </w:rPr>
              <w:t>S</w:t>
            </w: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3"/>
                <w:szCs w:val="13"/>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03"/>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jc w:val="center"/>
              <w:rPr>
                <w:rFonts w:ascii="Times New Roman" w:hAnsi="Times New Roman"/>
                <w:szCs w:val="24"/>
                <w:lang w:eastAsia="en-US"/>
              </w:rPr>
            </w:pPr>
            <w:r>
              <w:rPr>
                <w:rFonts w:ascii="Helvetica" w:hAnsi="Helvetica" w:cs="Helvetica"/>
                <w:w w:val="88"/>
                <w:sz w:val="11"/>
                <w:szCs w:val="11"/>
              </w:rPr>
              <w:t>F</w:t>
            </w: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right="6"/>
              <w:jc w:val="center"/>
              <w:rPr>
                <w:rFonts w:ascii="Times New Roman" w:hAnsi="Times New Roman"/>
                <w:szCs w:val="24"/>
                <w:lang w:eastAsia="en-US"/>
              </w:rPr>
            </w:pPr>
            <w:r>
              <w:rPr>
                <w:rFonts w:ascii="Helvetica" w:hAnsi="Helvetica" w:cs="Helvetica"/>
                <w:w w:val="92"/>
                <w:sz w:val="11"/>
                <w:szCs w:val="11"/>
              </w:rPr>
              <w:t>O</w:t>
            </w: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vAlign w:val="bottom"/>
            <w:hideMark/>
          </w:tcPr>
          <w:p w:rsidR="00114237" w:rsidRDefault="00114237">
            <w:pPr>
              <w:widowControl w:val="0"/>
              <w:autoSpaceDE w:val="0"/>
              <w:autoSpaceDN w:val="0"/>
              <w:adjustRightInd w:val="0"/>
              <w:spacing w:line="102" w:lineRule="exact"/>
              <w:ind w:left="20"/>
              <w:rPr>
                <w:rFonts w:ascii="Times New Roman" w:hAnsi="Times New Roman"/>
                <w:szCs w:val="24"/>
                <w:lang w:eastAsia="en-US"/>
              </w:rPr>
            </w:pPr>
            <w:r>
              <w:rPr>
                <w:rFonts w:ascii="Helvetica" w:hAnsi="Helvetica" w:cs="Helvetica"/>
                <w:sz w:val="11"/>
                <w:szCs w:val="11"/>
              </w:rPr>
              <w:t>8</w:t>
            </w:r>
          </w:p>
        </w:tc>
        <w:tc>
          <w:tcPr>
            <w:tcW w:w="300" w:type="dxa"/>
            <w:vMerge w:val="restart"/>
            <w:vAlign w:val="bottom"/>
            <w:hideMark/>
          </w:tcPr>
          <w:p w:rsidR="00114237" w:rsidRDefault="00114237">
            <w:pPr>
              <w:widowControl w:val="0"/>
              <w:autoSpaceDE w:val="0"/>
              <w:autoSpaceDN w:val="0"/>
              <w:adjustRightInd w:val="0"/>
              <w:spacing w:line="126" w:lineRule="exact"/>
              <w:ind w:left="60"/>
              <w:rPr>
                <w:rFonts w:ascii="Times New Roman" w:hAnsi="Times New Roman"/>
                <w:szCs w:val="24"/>
                <w:lang w:eastAsia="en-US"/>
              </w:rPr>
            </w:pPr>
            <w:r>
              <w:rPr>
                <w:rFonts w:ascii="Helvetica" w:hAnsi="Helvetica" w:cs="Helvetica"/>
                <w:sz w:val="11"/>
                <w:szCs w:val="11"/>
              </w:rPr>
              <w:t>O</w:t>
            </w:r>
          </w:p>
        </w:tc>
        <w:tc>
          <w:tcPr>
            <w:tcW w:w="300" w:type="dxa"/>
            <w:vMerge w:val="restart"/>
            <w:vAlign w:val="bottom"/>
            <w:hideMark/>
          </w:tcPr>
          <w:p w:rsidR="00114237" w:rsidRDefault="00114237">
            <w:pPr>
              <w:widowControl w:val="0"/>
              <w:autoSpaceDE w:val="0"/>
              <w:autoSpaceDN w:val="0"/>
              <w:adjustRightInd w:val="0"/>
              <w:spacing w:line="126" w:lineRule="exact"/>
              <w:ind w:left="40"/>
              <w:rPr>
                <w:rFonts w:ascii="Times New Roman" w:hAnsi="Times New Roman"/>
                <w:szCs w:val="24"/>
                <w:lang w:eastAsia="en-US"/>
              </w:rPr>
            </w:pPr>
            <w:r>
              <w:rPr>
                <w:rFonts w:ascii="Helvetica" w:hAnsi="Helvetica" w:cs="Helvetica"/>
                <w:sz w:val="11"/>
                <w:szCs w:val="11"/>
              </w:rPr>
              <w:t>U</w:t>
            </w:r>
          </w:p>
        </w:tc>
        <w:tc>
          <w:tcPr>
            <w:tcW w:w="320" w:type="dxa"/>
            <w:vMerge w:val="restart"/>
            <w:vAlign w:val="bottom"/>
            <w:hideMark/>
          </w:tcPr>
          <w:p w:rsidR="00114237" w:rsidRDefault="00114237">
            <w:pPr>
              <w:widowControl w:val="0"/>
              <w:autoSpaceDE w:val="0"/>
              <w:autoSpaceDN w:val="0"/>
              <w:adjustRightInd w:val="0"/>
              <w:spacing w:line="126" w:lineRule="exact"/>
              <w:ind w:left="120"/>
              <w:rPr>
                <w:rFonts w:ascii="Times New Roman" w:hAnsi="Times New Roman"/>
                <w:szCs w:val="24"/>
                <w:lang w:eastAsia="en-US"/>
              </w:rPr>
            </w:pPr>
            <w:r>
              <w:rPr>
                <w:rFonts w:ascii="Helvetica" w:hAnsi="Helvetica" w:cs="Helvetica"/>
                <w:sz w:val="11"/>
                <w:szCs w:val="11"/>
              </w:rPr>
              <w:t>N</w:t>
            </w:r>
          </w:p>
        </w:tc>
        <w:tc>
          <w:tcPr>
            <w:tcW w:w="300" w:type="dxa"/>
            <w:vMerge w:val="restart"/>
            <w:vAlign w:val="bottom"/>
            <w:hideMark/>
          </w:tcPr>
          <w:p w:rsidR="00114237" w:rsidRDefault="00114237">
            <w:pPr>
              <w:widowControl w:val="0"/>
              <w:autoSpaceDE w:val="0"/>
              <w:autoSpaceDN w:val="0"/>
              <w:adjustRightInd w:val="0"/>
              <w:spacing w:line="126" w:lineRule="exact"/>
              <w:ind w:left="80"/>
              <w:rPr>
                <w:rFonts w:ascii="Times New Roman" w:hAnsi="Times New Roman"/>
                <w:szCs w:val="24"/>
                <w:lang w:eastAsia="en-US"/>
              </w:rPr>
            </w:pPr>
            <w:r>
              <w:rPr>
                <w:rFonts w:ascii="Helvetica" w:hAnsi="Helvetica" w:cs="Helvetica"/>
                <w:sz w:val="11"/>
                <w:szCs w:val="11"/>
              </w:rPr>
              <w:t>T</w:t>
            </w:r>
          </w:p>
        </w:tc>
        <w:tc>
          <w:tcPr>
            <w:tcW w:w="300" w:type="dxa"/>
            <w:vMerge w:val="restart"/>
            <w:vAlign w:val="bottom"/>
            <w:hideMark/>
          </w:tcPr>
          <w:p w:rsidR="00114237" w:rsidRDefault="00114237">
            <w:pPr>
              <w:widowControl w:val="0"/>
              <w:autoSpaceDE w:val="0"/>
              <w:autoSpaceDN w:val="0"/>
              <w:adjustRightInd w:val="0"/>
              <w:spacing w:line="126" w:lineRule="exact"/>
              <w:ind w:left="100"/>
              <w:rPr>
                <w:rFonts w:ascii="Times New Roman" w:hAnsi="Times New Roman"/>
                <w:szCs w:val="24"/>
                <w:lang w:eastAsia="en-US"/>
              </w:rPr>
            </w:pPr>
            <w:r>
              <w:rPr>
                <w:rFonts w:ascii="Helvetica" w:hAnsi="Helvetica" w:cs="Helvetica"/>
                <w:sz w:val="11"/>
                <w:szCs w:val="11"/>
              </w:rPr>
              <w:t>E</w:t>
            </w:r>
          </w:p>
        </w:tc>
        <w:tc>
          <w:tcPr>
            <w:tcW w:w="300" w:type="dxa"/>
            <w:vMerge w:val="restart"/>
            <w:vAlign w:val="bottom"/>
            <w:hideMark/>
          </w:tcPr>
          <w:p w:rsidR="00114237" w:rsidRDefault="00114237">
            <w:pPr>
              <w:widowControl w:val="0"/>
              <w:autoSpaceDE w:val="0"/>
              <w:autoSpaceDN w:val="0"/>
              <w:adjustRightInd w:val="0"/>
              <w:spacing w:line="126" w:lineRule="exact"/>
              <w:ind w:left="80"/>
              <w:rPr>
                <w:rFonts w:ascii="Times New Roman" w:hAnsi="Times New Roman"/>
                <w:szCs w:val="24"/>
                <w:lang w:eastAsia="en-US"/>
              </w:rPr>
            </w:pPr>
            <w:r>
              <w:rPr>
                <w:rFonts w:ascii="Helvetica" w:hAnsi="Helvetica" w:cs="Helvetica"/>
                <w:sz w:val="11"/>
                <w:szCs w:val="11"/>
              </w:rPr>
              <w:t>R</w:t>
            </w:r>
          </w:p>
        </w:tc>
        <w:tc>
          <w:tcPr>
            <w:tcW w:w="320" w:type="dxa"/>
            <w:vAlign w:val="bottom"/>
            <w:hideMark/>
          </w:tcPr>
          <w:p w:rsidR="00114237" w:rsidRDefault="00114237">
            <w:pPr>
              <w:widowControl w:val="0"/>
              <w:autoSpaceDE w:val="0"/>
              <w:autoSpaceDN w:val="0"/>
              <w:adjustRightInd w:val="0"/>
              <w:spacing w:line="102" w:lineRule="exact"/>
              <w:ind w:left="40"/>
              <w:rPr>
                <w:rFonts w:ascii="Times New Roman" w:hAnsi="Times New Roman"/>
                <w:szCs w:val="24"/>
                <w:lang w:eastAsia="en-US"/>
              </w:rPr>
            </w:pPr>
            <w:r>
              <w:rPr>
                <w:rFonts w:ascii="Helvetica" w:hAnsi="Helvetica" w:cs="Helvetica"/>
                <w:sz w:val="11"/>
                <w:szCs w:val="11"/>
              </w:rPr>
              <w:t>9</w:t>
            </w:r>
          </w:p>
        </w:tc>
        <w:tc>
          <w:tcPr>
            <w:tcW w:w="300" w:type="dxa"/>
            <w:vMerge w:val="restart"/>
            <w:vAlign w:val="bottom"/>
            <w:hideMark/>
          </w:tcPr>
          <w:p w:rsidR="00114237" w:rsidRDefault="00114237">
            <w:pPr>
              <w:widowControl w:val="0"/>
              <w:autoSpaceDE w:val="0"/>
              <w:autoSpaceDN w:val="0"/>
              <w:adjustRightInd w:val="0"/>
              <w:spacing w:line="126" w:lineRule="exact"/>
              <w:ind w:left="100"/>
              <w:rPr>
                <w:rFonts w:ascii="Times New Roman" w:hAnsi="Times New Roman"/>
                <w:szCs w:val="24"/>
                <w:lang w:eastAsia="en-US"/>
              </w:rPr>
            </w:pPr>
            <w:r>
              <w:rPr>
                <w:rFonts w:ascii="Helvetica" w:hAnsi="Helvetica" w:cs="Helvetica"/>
                <w:sz w:val="11"/>
                <w:szCs w:val="11"/>
              </w:rPr>
              <w:t>L</w:t>
            </w:r>
          </w:p>
        </w:tc>
        <w:tc>
          <w:tcPr>
            <w:tcW w:w="300" w:type="dxa"/>
            <w:vMerge w:val="restart"/>
            <w:vAlign w:val="bottom"/>
            <w:hideMark/>
          </w:tcPr>
          <w:p w:rsidR="00114237" w:rsidRDefault="00114237">
            <w:pPr>
              <w:widowControl w:val="0"/>
              <w:autoSpaceDE w:val="0"/>
              <w:autoSpaceDN w:val="0"/>
              <w:adjustRightInd w:val="0"/>
              <w:spacing w:line="126" w:lineRule="exact"/>
              <w:jc w:val="center"/>
              <w:rPr>
                <w:rFonts w:ascii="Times New Roman" w:hAnsi="Times New Roman"/>
                <w:szCs w:val="24"/>
                <w:lang w:eastAsia="en-US"/>
              </w:rPr>
            </w:pPr>
            <w:r>
              <w:rPr>
                <w:rFonts w:ascii="Helvetica" w:hAnsi="Helvetica" w:cs="Helvetica"/>
                <w:sz w:val="11"/>
                <w:szCs w:val="11"/>
              </w:rPr>
              <w:t>A</w:t>
            </w:r>
          </w:p>
        </w:tc>
        <w:tc>
          <w:tcPr>
            <w:tcW w:w="320" w:type="dxa"/>
            <w:vMerge w:val="restart"/>
            <w:vAlign w:val="bottom"/>
            <w:hideMark/>
          </w:tcPr>
          <w:p w:rsidR="00114237" w:rsidRDefault="00114237">
            <w:pPr>
              <w:widowControl w:val="0"/>
              <w:autoSpaceDE w:val="0"/>
              <w:autoSpaceDN w:val="0"/>
              <w:adjustRightInd w:val="0"/>
              <w:ind w:right="7"/>
              <w:jc w:val="center"/>
              <w:rPr>
                <w:rFonts w:ascii="Times New Roman" w:hAnsi="Times New Roman"/>
                <w:szCs w:val="24"/>
                <w:lang w:eastAsia="en-US"/>
              </w:rPr>
            </w:pPr>
            <w:r>
              <w:rPr>
                <w:rFonts w:ascii="Helvetica" w:hAnsi="Helvetica" w:cs="Helvetica"/>
                <w:w w:val="70"/>
                <w:sz w:val="10"/>
                <w:szCs w:val="10"/>
              </w:rPr>
              <w:t>I</w:t>
            </w: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ind w:right="5"/>
              <w:jc w:val="center"/>
              <w:rPr>
                <w:rFonts w:ascii="Times New Roman" w:hAnsi="Times New Roman"/>
                <w:szCs w:val="24"/>
                <w:lang w:eastAsia="en-US"/>
              </w:rPr>
            </w:pPr>
            <w:r>
              <w:rPr>
                <w:rFonts w:ascii="Helvetica" w:hAnsi="Helvetica" w:cs="Helvetica"/>
                <w:w w:val="86"/>
                <w:sz w:val="11"/>
                <w:szCs w:val="11"/>
              </w:rPr>
              <w:t>M</w:t>
            </w: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27"/>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ind w:left="100"/>
              <w:rPr>
                <w:rFonts w:ascii="Times New Roman" w:hAnsi="Times New Roman"/>
                <w:szCs w:val="24"/>
                <w:lang w:eastAsia="en-US"/>
              </w:rPr>
            </w:pPr>
            <w:r>
              <w:rPr>
                <w:rFonts w:ascii="Helvetica" w:hAnsi="Helvetica" w:cs="Helvetica"/>
                <w:sz w:val="11"/>
                <w:szCs w:val="11"/>
              </w:rPr>
              <w:t>D</w:t>
            </w: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vAlign w:val="bottom"/>
            <w:hideMark/>
          </w:tcPr>
          <w:p w:rsidR="00114237" w:rsidRDefault="00114237">
            <w:pPr>
              <w:widowControl w:val="0"/>
              <w:autoSpaceDE w:val="0"/>
              <w:autoSpaceDN w:val="0"/>
              <w:adjustRightInd w:val="0"/>
              <w:spacing w:line="124" w:lineRule="exact"/>
              <w:ind w:left="160"/>
              <w:rPr>
                <w:rFonts w:ascii="Times New Roman" w:hAnsi="Times New Roman"/>
                <w:szCs w:val="24"/>
                <w:lang w:eastAsia="en-US"/>
              </w:rPr>
            </w:pPr>
            <w:r>
              <w:rPr>
                <w:rFonts w:ascii="Helvetica" w:hAnsi="Helvetica" w:cs="Helvetica"/>
                <w:sz w:val="11"/>
                <w:szCs w:val="11"/>
              </w:rPr>
              <w:t>C</w:t>
            </w:r>
          </w:p>
        </w:tc>
        <w:tc>
          <w:tcPr>
            <w:tcW w:w="300" w:type="dxa"/>
            <w:vMerge/>
            <w:vAlign w:val="center"/>
            <w:hideMark/>
          </w:tcPr>
          <w:p w:rsidR="00114237" w:rsidRDefault="00114237">
            <w:pPr>
              <w:rPr>
                <w:rFonts w:ascii="Times New Roman" w:hAnsi="Times New Roman"/>
                <w:szCs w:val="24"/>
                <w:lang w:eastAsia="en-US"/>
              </w:rPr>
            </w:pPr>
          </w:p>
        </w:tc>
        <w:tc>
          <w:tcPr>
            <w:tcW w:w="300" w:type="dxa"/>
            <w:vMerge/>
            <w:vAlign w:val="center"/>
            <w:hideMark/>
          </w:tcPr>
          <w:p w:rsidR="00114237" w:rsidRDefault="00114237">
            <w:pPr>
              <w:rPr>
                <w:rFonts w:ascii="Times New Roman" w:hAnsi="Times New Roman"/>
                <w:szCs w:val="24"/>
                <w:lang w:eastAsia="en-US"/>
              </w:rPr>
            </w:pPr>
          </w:p>
        </w:tc>
        <w:tc>
          <w:tcPr>
            <w:tcW w:w="320" w:type="dxa"/>
            <w:vMerge/>
            <w:vAlign w:val="center"/>
            <w:hideMark/>
          </w:tcPr>
          <w:p w:rsidR="00114237" w:rsidRDefault="00114237">
            <w:pPr>
              <w:rPr>
                <w:rFonts w:ascii="Times New Roman" w:hAnsi="Times New Roman"/>
                <w:szCs w:val="24"/>
                <w:lang w:eastAsia="en-US"/>
              </w:rPr>
            </w:pPr>
          </w:p>
        </w:tc>
        <w:tc>
          <w:tcPr>
            <w:tcW w:w="300" w:type="dxa"/>
            <w:vMerge/>
            <w:vAlign w:val="center"/>
            <w:hideMark/>
          </w:tcPr>
          <w:p w:rsidR="00114237" w:rsidRDefault="00114237">
            <w:pPr>
              <w:rPr>
                <w:rFonts w:ascii="Times New Roman" w:hAnsi="Times New Roman"/>
                <w:szCs w:val="24"/>
                <w:lang w:eastAsia="en-US"/>
              </w:rPr>
            </w:pPr>
          </w:p>
        </w:tc>
        <w:tc>
          <w:tcPr>
            <w:tcW w:w="300" w:type="dxa"/>
            <w:vMerge/>
            <w:vAlign w:val="center"/>
            <w:hideMark/>
          </w:tcPr>
          <w:p w:rsidR="00114237" w:rsidRDefault="00114237">
            <w:pPr>
              <w:rPr>
                <w:rFonts w:ascii="Times New Roman" w:hAnsi="Times New Roman"/>
                <w:szCs w:val="24"/>
                <w:lang w:eastAsia="en-US"/>
              </w:rPr>
            </w:pPr>
          </w:p>
        </w:tc>
        <w:tc>
          <w:tcPr>
            <w:tcW w:w="300" w:type="dxa"/>
            <w:vMerge/>
            <w:vAlign w:val="center"/>
            <w:hideMark/>
          </w:tcPr>
          <w:p w:rsidR="00114237" w:rsidRDefault="00114237">
            <w:pPr>
              <w:rPr>
                <w:rFonts w:ascii="Times New Roman" w:hAnsi="Times New Roman"/>
                <w:szCs w:val="24"/>
                <w:lang w:eastAsia="en-US"/>
              </w:rPr>
            </w:pPr>
          </w:p>
        </w:tc>
        <w:tc>
          <w:tcPr>
            <w:tcW w:w="320" w:type="dxa"/>
            <w:vAlign w:val="bottom"/>
            <w:hideMark/>
          </w:tcPr>
          <w:p w:rsidR="00114237" w:rsidRDefault="00114237">
            <w:pPr>
              <w:widowControl w:val="0"/>
              <w:autoSpaceDE w:val="0"/>
              <w:autoSpaceDN w:val="0"/>
              <w:adjustRightInd w:val="0"/>
              <w:spacing w:line="124" w:lineRule="exact"/>
              <w:ind w:left="120"/>
              <w:rPr>
                <w:rFonts w:ascii="Times New Roman" w:hAnsi="Times New Roman"/>
                <w:szCs w:val="24"/>
                <w:lang w:eastAsia="en-US"/>
              </w:rPr>
            </w:pPr>
            <w:r>
              <w:rPr>
                <w:rFonts w:ascii="Helvetica" w:hAnsi="Helvetica" w:cs="Helvetica"/>
                <w:sz w:val="11"/>
                <w:szCs w:val="11"/>
              </w:rPr>
              <w:t>C</w:t>
            </w:r>
          </w:p>
        </w:tc>
        <w:tc>
          <w:tcPr>
            <w:tcW w:w="300" w:type="dxa"/>
            <w:vMerge/>
            <w:vAlign w:val="center"/>
            <w:hideMark/>
          </w:tcPr>
          <w:p w:rsidR="00114237" w:rsidRDefault="00114237">
            <w:pPr>
              <w:rPr>
                <w:rFonts w:ascii="Times New Roman" w:hAnsi="Times New Roman"/>
                <w:szCs w:val="24"/>
                <w:lang w:eastAsia="en-US"/>
              </w:rPr>
            </w:pPr>
          </w:p>
        </w:tc>
        <w:tc>
          <w:tcPr>
            <w:tcW w:w="300" w:type="dxa"/>
            <w:vMerge/>
            <w:vAlign w:val="center"/>
            <w:hideMark/>
          </w:tcPr>
          <w:p w:rsidR="00114237" w:rsidRDefault="00114237">
            <w:pPr>
              <w:rPr>
                <w:rFonts w:ascii="Times New Roman" w:hAnsi="Times New Roman"/>
                <w:szCs w:val="24"/>
                <w:lang w:eastAsia="en-US"/>
              </w:rPr>
            </w:pPr>
          </w:p>
        </w:tc>
        <w:tc>
          <w:tcPr>
            <w:tcW w:w="320" w:type="dxa"/>
            <w:vMerge/>
            <w:vAlign w:val="center"/>
            <w:hideMark/>
          </w:tcPr>
          <w:p w:rsidR="00114237" w:rsidRDefault="00114237">
            <w:pPr>
              <w:rPr>
                <w:rFonts w:ascii="Times New Roman" w:hAnsi="Times New Roman"/>
                <w:szCs w:val="24"/>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56"/>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2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209"/>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20" w:type="dxa"/>
            <w:tcBorders>
              <w:top w:val="single" w:sz="8" w:space="0" w:color="auto"/>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jc w:val="center"/>
              <w:rPr>
                <w:rFonts w:ascii="Times New Roman" w:hAnsi="Times New Roman"/>
                <w:szCs w:val="24"/>
                <w:lang w:eastAsia="en-US"/>
              </w:rPr>
            </w:pPr>
            <w:r>
              <w:rPr>
                <w:rFonts w:ascii="Helvetica" w:hAnsi="Helvetica" w:cs="Helvetica"/>
                <w:w w:val="88"/>
                <w:sz w:val="11"/>
                <w:szCs w:val="11"/>
              </w:rPr>
              <w:t>F</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20" w:type="dxa"/>
            <w:tcBorders>
              <w:top w:val="single" w:sz="8" w:space="0" w:color="808080"/>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ind w:left="100"/>
              <w:rPr>
                <w:rFonts w:ascii="Times New Roman" w:hAnsi="Times New Roman"/>
                <w:szCs w:val="24"/>
                <w:lang w:eastAsia="en-US"/>
              </w:rPr>
            </w:pPr>
            <w:r>
              <w:rPr>
                <w:rFonts w:ascii="Helvetica" w:hAnsi="Helvetica" w:cs="Helvetica"/>
                <w:sz w:val="11"/>
                <w:szCs w:val="11"/>
              </w:rPr>
              <w:t>O</w:t>
            </w: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0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jc w:val="center"/>
              <w:rPr>
                <w:rFonts w:ascii="Times New Roman" w:hAnsi="Times New Roman"/>
                <w:szCs w:val="24"/>
                <w:lang w:eastAsia="en-US"/>
              </w:rPr>
            </w:pPr>
            <w:r>
              <w:rPr>
                <w:rFonts w:ascii="Helvetica" w:hAnsi="Helvetica" w:cs="Helvetica"/>
                <w:w w:val="88"/>
                <w:sz w:val="11"/>
                <w:szCs w:val="11"/>
              </w:rPr>
              <w:t>T</w:t>
            </w:r>
          </w:p>
        </w:tc>
        <w:tc>
          <w:tcPr>
            <w:tcW w:w="300" w:type="dxa"/>
            <w:tcBorders>
              <w:top w:val="single" w:sz="8" w:space="0" w:color="808080"/>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0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left="60"/>
              <w:rPr>
                <w:rFonts w:ascii="Times New Roman" w:hAnsi="Times New Roman"/>
                <w:szCs w:val="24"/>
                <w:lang w:eastAsia="en-US"/>
              </w:rPr>
            </w:pPr>
            <w:r>
              <w:rPr>
                <w:rFonts w:ascii="Helvetica" w:hAnsi="Helvetica" w:cs="Helvetica"/>
                <w:sz w:val="11"/>
                <w:szCs w:val="11"/>
              </w:rPr>
              <w:t>R</w:t>
            </w: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0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left="80"/>
              <w:rPr>
                <w:rFonts w:ascii="Times New Roman" w:hAnsi="Times New Roman"/>
                <w:szCs w:val="24"/>
                <w:lang w:eastAsia="en-US"/>
              </w:rPr>
            </w:pPr>
            <w:r>
              <w:rPr>
                <w:rFonts w:ascii="Helvetica" w:hAnsi="Helvetica" w:cs="Helvetica"/>
                <w:sz w:val="11"/>
                <w:szCs w:val="11"/>
              </w:rPr>
              <w:t>E</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2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left="100"/>
              <w:rPr>
                <w:rFonts w:ascii="Times New Roman" w:hAnsi="Times New Roman"/>
                <w:szCs w:val="24"/>
                <w:lang w:eastAsia="en-US"/>
              </w:rPr>
            </w:pPr>
            <w:r>
              <w:rPr>
                <w:rFonts w:ascii="Helvetica" w:hAnsi="Helvetica" w:cs="Helvetica"/>
                <w:sz w:val="11"/>
                <w:szCs w:val="11"/>
              </w:rPr>
              <w:t>R</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jc w:val="center"/>
              <w:rPr>
                <w:rFonts w:ascii="Times New Roman" w:hAnsi="Times New Roman"/>
                <w:szCs w:val="24"/>
                <w:lang w:eastAsia="en-US"/>
              </w:rPr>
            </w:pPr>
            <w:r>
              <w:rPr>
                <w:rFonts w:ascii="Helvetica" w:hAnsi="Helvetica" w:cs="Helvetica"/>
                <w:sz w:val="11"/>
                <w:szCs w:val="11"/>
              </w:rPr>
              <w:t>I</w:t>
            </w: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82"/>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63"/>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20" w:type="dxa"/>
            <w:tcBorders>
              <w:top w:val="single" w:sz="8" w:space="0" w:color="auto"/>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jc w:val="center"/>
              <w:rPr>
                <w:rFonts w:ascii="Times New Roman" w:hAnsi="Times New Roman"/>
                <w:szCs w:val="24"/>
                <w:lang w:eastAsia="en-US"/>
              </w:rPr>
            </w:pPr>
            <w:r>
              <w:rPr>
                <w:rFonts w:ascii="Helvetica" w:hAnsi="Helvetica" w:cs="Helvetica"/>
                <w:w w:val="70"/>
                <w:sz w:val="10"/>
                <w:szCs w:val="10"/>
              </w:rPr>
              <w:t>I</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20" w:type="dxa"/>
            <w:tcBorders>
              <w:top w:val="single" w:sz="8" w:space="0" w:color="808080"/>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ind w:left="100"/>
              <w:rPr>
                <w:rFonts w:ascii="Times New Roman" w:hAnsi="Times New Roman"/>
                <w:szCs w:val="24"/>
                <w:lang w:eastAsia="en-US"/>
              </w:rPr>
            </w:pPr>
            <w:r>
              <w:rPr>
                <w:rFonts w:ascii="Helvetica" w:hAnsi="Helvetica" w:cs="Helvetica"/>
                <w:sz w:val="11"/>
                <w:szCs w:val="11"/>
              </w:rPr>
              <w:t>M</w:t>
            </w: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jc w:val="center"/>
              <w:rPr>
                <w:rFonts w:ascii="Times New Roman" w:hAnsi="Times New Roman"/>
                <w:szCs w:val="24"/>
                <w:lang w:eastAsia="en-US"/>
              </w:rPr>
            </w:pPr>
            <w:r>
              <w:rPr>
                <w:rFonts w:ascii="Helvetica" w:hAnsi="Helvetica" w:cs="Helvetica"/>
                <w:w w:val="70"/>
                <w:sz w:val="10"/>
                <w:szCs w:val="10"/>
              </w:rPr>
              <w:t>I</w:t>
            </w:r>
          </w:p>
        </w:tc>
        <w:tc>
          <w:tcPr>
            <w:tcW w:w="300" w:type="dxa"/>
            <w:tcBorders>
              <w:top w:val="single" w:sz="8" w:space="0" w:color="808080"/>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left="60"/>
              <w:rPr>
                <w:rFonts w:ascii="Times New Roman" w:hAnsi="Times New Roman"/>
                <w:szCs w:val="24"/>
                <w:lang w:eastAsia="en-US"/>
              </w:rPr>
            </w:pPr>
            <w:r>
              <w:rPr>
                <w:rFonts w:ascii="Helvetica" w:hAnsi="Helvetica" w:cs="Helvetica"/>
                <w:sz w:val="11"/>
                <w:szCs w:val="11"/>
              </w:rPr>
              <w:t>R</w:t>
            </w: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left="80"/>
              <w:rPr>
                <w:rFonts w:ascii="Times New Roman" w:hAnsi="Times New Roman"/>
                <w:szCs w:val="24"/>
                <w:lang w:eastAsia="en-US"/>
              </w:rPr>
            </w:pPr>
            <w:r>
              <w:rPr>
                <w:rFonts w:ascii="Helvetica" w:hAnsi="Helvetica" w:cs="Helvetica"/>
                <w:sz w:val="11"/>
                <w:szCs w:val="11"/>
              </w:rPr>
              <w:t>X</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2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left="100"/>
              <w:rPr>
                <w:rFonts w:ascii="Times New Roman" w:hAnsi="Times New Roman"/>
                <w:szCs w:val="24"/>
                <w:lang w:eastAsia="en-US"/>
              </w:rPr>
            </w:pPr>
            <w:r>
              <w:rPr>
                <w:rFonts w:ascii="Helvetica" w:hAnsi="Helvetica" w:cs="Helvetica"/>
                <w:sz w:val="11"/>
                <w:szCs w:val="11"/>
              </w:rPr>
              <w:t>O</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jc w:val="center"/>
              <w:rPr>
                <w:rFonts w:ascii="Times New Roman" w:hAnsi="Times New Roman"/>
                <w:szCs w:val="24"/>
                <w:lang w:eastAsia="en-US"/>
              </w:rPr>
            </w:pPr>
            <w:r>
              <w:rPr>
                <w:rFonts w:ascii="Helvetica" w:hAnsi="Helvetica" w:cs="Helvetica"/>
                <w:sz w:val="11"/>
                <w:szCs w:val="11"/>
              </w:rPr>
              <w:t>S</w:t>
            </w: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29"/>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08"/>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single" w:sz="8" w:space="0" w:color="auto"/>
              <w:left w:val="nil"/>
              <w:bottom w:val="nil"/>
              <w:right w:val="nil"/>
            </w:tcBorders>
            <w:vAlign w:val="bottom"/>
            <w:hideMark/>
          </w:tcPr>
          <w:p w:rsidR="00114237" w:rsidRDefault="00114237">
            <w:pPr>
              <w:widowControl w:val="0"/>
              <w:autoSpaceDE w:val="0"/>
              <w:autoSpaceDN w:val="0"/>
              <w:adjustRightInd w:val="0"/>
              <w:spacing w:line="108" w:lineRule="exact"/>
              <w:ind w:right="125"/>
              <w:jc w:val="right"/>
              <w:rPr>
                <w:rFonts w:ascii="Times New Roman" w:hAnsi="Times New Roman"/>
                <w:szCs w:val="24"/>
                <w:lang w:eastAsia="en-US"/>
              </w:rPr>
            </w:pPr>
            <w:r>
              <w:rPr>
                <w:rFonts w:ascii="Helvetica" w:hAnsi="Helvetica" w:cs="Helvetica"/>
                <w:w w:val="97"/>
                <w:sz w:val="11"/>
                <w:szCs w:val="11"/>
              </w:rPr>
              <w:t>10</w:t>
            </w: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single" w:sz="8" w:space="0" w:color="808080"/>
              <w:left w:val="nil"/>
              <w:bottom w:val="nil"/>
              <w:right w:val="nil"/>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single" w:sz="8" w:space="0" w:color="808080"/>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single" w:sz="8" w:space="0" w:color="808080"/>
              <w:left w:val="nil"/>
              <w:bottom w:val="nil"/>
              <w:right w:val="nil"/>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single" w:sz="8" w:space="0" w:color="808080"/>
              <w:left w:val="nil"/>
              <w:bottom w:val="nil"/>
              <w:right w:val="nil"/>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single" w:sz="8" w:space="0" w:color="808080"/>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single" w:sz="8" w:space="0" w:color="808080"/>
              <w:left w:val="nil"/>
              <w:bottom w:val="nil"/>
              <w:right w:val="nil"/>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single" w:sz="8" w:space="0" w:color="808080"/>
              <w:left w:val="nil"/>
              <w:bottom w:val="nil"/>
              <w:right w:val="nil"/>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single" w:sz="8" w:space="0" w:color="808080"/>
              <w:left w:val="nil"/>
              <w:bottom w:val="nil"/>
              <w:right w:val="nil"/>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single" w:sz="8" w:space="0" w:color="808080"/>
              <w:left w:val="nil"/>
              <w:bottom w:val="nil"/>
              <w:right w:val="nil"/>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single" w:sz="8" w:space="0" w:color="808080"/>
              <w:left w:val="nil"/>
              <w:bottom w:val="nil"/>
              <w:right w:val="nil"/>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jc w:val="center"/>
              <w:rPr>
                <w:rFonts w:ascii="Times New Roman" w:hAnsi="Times New Roman"/>
                <w:szCs w:val="24"/>
                <w:lang w:eastAsia="en-US"/>
              </w:rPr>
            </w:pPr>
            <w:r>
              <w:rPr>
                <w:rFonts w:ascii="Helvetica" w:hAnsi="Helvetica" w:cs="Helvetica"/>
                <w:sz w:val="11"/>
                <w:szCs w:val="11"/>
              </w:rPr>
              <w:t>S</w:t>
            </w: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78"/>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20" w:type="dxa"/>
            <w:vAlign w:val="bottom"/>
            <w:hideMark/>
          </w:tcPr>
          <w:p w:rsidR="00114237" w:rsidRDefault="00114237">
            <w:pPr>
              <w:widowControl w:val="0"/>
              <w:autoSpaceDE w:val="0"/>
              <w:autoSpaceDN w:val="0"/>
              <w:adjustRightInd w:val="0"/>
              <w:spacing w:line="124" w:lineRule="exact"/>
              <w:ind w:right="25"/>
              <w:jc w:val="right"/>
              <w:rPr>
                <w:rFonts w:ascii="Times New Roman" w:hAnsi="Times New Roman"/>
                <w:szCs w:val="24"/>
                <w:lang w:eastAsia="en-US"/>
              </w:rPr>
            </w:pPr>
            <w:r>
              <w:rPr>
                <w:rFonts w:ascii="Helvetica" w:hAnsi="Helvetica" w:cs="Helvetica"/>
                <w:sz w:val="11"/>
                <w:szCs w:val="11"/>
              </w:rPr>
              <w:t>F</w:t>
            </w: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4" w:lineRule="exact"/>
              <w:jc w:val="center"/>
              <w:rPr>
                <w:rFonts w:ascii="Times New Roman" w:hAnsi="Times New Roman"/>
                <w:szCs w:val="24"/>
                <w:lang w:eastAsia="en-US"/>
              </w:rPr>
            </w:pPr>
            <w:r>
              <w:rPr>
                <w:rFonts w:ascii="Helvetica" w:hAnsi="Helvetica" w:cs="Helvetica"/>
                <w:sz w:val="11"/>
                <w:szCs w:val="11"/>
              </w:rPr>
              <w:t>R</w:t>
            </w:r>
          </w:p>
        </w:tc>
        <w:tc>
          <w:tcPr>
            <w:tcW w:w="300" w:type="dxa"/>
            <w:vAlign w:val="bottom"/>
            <w:hideMark/>
          </w:tcPr>
          <w:p w:rsidR="00114237" w:rsidRDefault="00114237">
            <w:pPr>
              <w:widowControl w:val="0"/>
              <w:autoSpaceDE w:val="0"/>
              <w:autoSpaceDN w:val="0"/>
              <w:adjustRightInd w:val="0"/>
              <w:spacing w:line="124" w:lineRule="exact"/>
              <w:ind w:left="60"/>
              <w:rPr>
                <w:rFonts w:ascii="Times New Roman" w:hAnsi="Times New Roman"/>
                <w:szCs w:val="24"/>
                <w:lang w:eastAsia="en-US"/>
              </w:rPr>
            </w:pPr>
            <w:r>
              <w:rPr>
                <w:rFonts w:ascii="Helvetica" w:hAnsi="Helvetica" w:cs="Helvetica"/>
                <w:sz w:val="11"/>
                <w:szCs w:val="11"/>
              </w:rPr>
              <w:t>E</w:t>
            </w:r>
          </w:p>
        </w:tc>
        <w:tc>
          <w:tcPr>
            <w:tcW w:w="320" w:type="dxa"/>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4" w:lineRule="exact"/>
              <w:ind w:right="46"/>
              <w:jc w:val="center"/>
              <w:rPr>
                <w:rFonts w:ascii="Times New Roman" w:hAnsi="Times New Roman"/>
                <w:szCs w:val="24"/>
                <w:lang w:eastAsia="en-US"/>
              </w:rPr>
            </w:pPr>
            <w:r>
              <w:rPr>
                <w:rFonts w:ascii="Helvetica" w:hAnsi="Helvetica" w:cs="Helvetica"/>
                <w:w w:val="81"/>
                <w:sz w:val="11"/>
                <w:szCs w:val="11"/>
              </w:rPr>
              <w:t>E</w:t>
            </w:r>
          </w:p>
        </w:tc>
        <w:tc>
          <w:tcPr>
            <w:tcW w:w="300" w:type="dxa"/>
            <w:vAlign w:val="bottom"/>
            <w:hideMark/>
          </w:tcPr>
          <w:p w:rsidR="00114237" w:rsidRDefault="00114237">
            <w:pPr>
              <w:widowControl w:val="0"/>
              <w:autoSpaceDE w:val="0"/>
              <w:autoSpaceDN w:val="0"/>
              <w:adjustRightInd w:val="0"/>
              <w:spacing w:line="124" w:lineRule="exact"/>
              <w:ind w:left="60"/>
              <w:rPr>
                <w:rFonts w:ascii="Times New Roman" w:hAnsi="Times New Roman"/>
                <w:szCs w:val="24"/>
                <w:lang w:eastAsia="en-US"/>
              </w:rPr>
            </w:pPr>
            <w:r>
              <w:rPr>
                <w:rFonts w:ascii="Helvetica" w:hAnsi="Helvetica" w:cs="Helvetica"/>
                <w:sz w:val="11"/>
                <w:szCs w:val="11"/>
              </w:rPr>
              <w:t>D</w:t>
            </w: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4" w:lineRule="exact"/>
              <w:ind w:left="80"/>
              <w:rPr>
                <w:rFonts w:ascii="Times New Roman" w:hAnsi="Times New Roman"/>
                <w:szCs w:val="24"/>
                <w:lang w:eastAsia="en-US"/>
              </w:rPr>
            </w:pPr>
            <w:r>
              <w:rPr>
                <w:rFonts w:ascii="Helvetica" w:hAnsi="Helvetica" w:cs="Helvetica"/>
                <w:sz w:val="11"/>
                <w:szCs w:val="11"/>
              </w:rPr>
              <w:t>O</w:t>
            </w:r>
          </w:p>
        </w:tc>
        <w:tc>
          <w:tcPr>
            <w:tcW w:w="320" w:type="dxa"/>
            <w:vAlign w:val="bottom"/>
            <w:hideMark/>
          </w:tcPr>
          <w:p w:rsidR="00114237" w:rsidRDefault="00114237">
            <w:pPr>
              <w:widowControl w:val="0"/>
              <w:autoSpaceDE w:val="0"/>
              <w:autoSpaceDN w:val="0"/>
              <w:adjustRightInd w:val="0"/>
              <w:spacing w:line="124" w:lineRule="exact"/>
              <w:ind w:left="80"/>
              <w:rPr>
                <w:rFonts w:ascii="Times New Roman" w:hAnsi="Times New Roman"/>
                <w:szCs w:val="24"/>
                <w:lang w:eastAsia="en-US"/>
              </w:rPr>
            </w:pPr>
            <w:r>
              <w:rPr>
                <w:rFonts w:ascii="Helvetica" w:hAnsi="Helvetica" w:cs="Helvetica"/>
                <w:sz w:val="11"/>
                <w:szCs w:val="11"/>
              </w:rPr>
              <w:t>M</w:t>
            </w:r>
          </w:p>
        </w:tc>
        <w:tc>
          <w:tcPr>
            <w:tcW w:w="300" w:type="dxa"/>
            <w:vAlign w:val="bottom"/>
            <w:hideMark/>
          </w:tcPr>
          <w:p w:rsidR="00114237" w:rsidRDefault="00114237">
            <w:pPr>
              <w:widowControl w:val="0"/>
              <w:autoSpaceDE w:val="0"/>
              <w:autoSpaceDN w:val="0"/>
              <w:adjustRightInd w:val="0"/>
              <w:spacing w:line="124" w:lineRule="exact"/>
              <w:ind w:right="26"/>
              <w:jc w:val="center"/>
              <w:rPr>
                <w:rFonts w:ascii="Times New Roman" w:hAnsi="Times New Roman"/>
                <w:szCs w:val="24"/>
                <w:lang w:eastAsia="en-US"/>
              </w:rPr>
            </w:pPr>
            <w:r>
              <w:rPr>
                <w:rFonts w:ascii="Helvetica" w:hAnsi="Helvetica" w:cs="Helvetica"/>
                <w:sz w:val="11"/>
                <w:szCs w:val="11"/>
              </w:rPr>
              <w:t>O</w:t>
            </w: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4" w:lineRule="exact"/>
              <w:ind w:right="42"/>
              <w:jc w:val="center"/>
              <w:rPr>
                <w:rFonts w:ascii="Times New Roman" w:hAnsi="Times New Roman"/>
                <w:szCs w:val="24"/>
                <w:lang w:eastAsia="en-US"/>
              </w:rPr>
            </w:pPr>
            <w:r>
              <w:rPr>
                <w:rFonts w:ascii="Helvetica" w:hAnsi="Helvetica" w:cs="Helvetica"/>
                <w:sz w:val="11"/>
                <w:szCs w:val="11"/>
              </w:rPr>
              <w:t>F</w:t>
            </w:r>
          </w:p>
        </w:tc>
        <w:tc>
          <w:tcPr>
            <w:tcW w:w="320" w:type="dxa"/>
            <w:vAlign w:val="bottom"/>
            <w:hideMark/>
          </w:tcPr>
          <w:p w:rsidR="00114237" w:rsidRDefault="00114237">
            <w:pPr>
              <w:widowControl w:val="0"/>
              <w:autoSpaceDE w:val="0"/>
              <w:autoSpaceDN w:val="0"/>
              <w:adjustRightInd w:val="0"/>
              <w:spacing w:line="124" w:lineRule="exact"/>
              <w:ind w:left="60"/>
              <w:rPr>
                <w:rFonts w:ascii="Times New Roman" w:hAnsi="Times New Roman"/>
                <w:szCs w:val="24"/>
                <w:lang w:eastAsia="en-US"/>
              </w:rPr>
            </w:pPr>
            <w:r>
              <w:rPr>
                <w:rFonts w:ascii="Helvetica" w:hAnsi="Helvetica" w:cs="Helvetica"/>
                <w:sz w:val="11"/>
                <w:szCs w:val="11"/>
              </w:rPr>
              <w:t>T</w:t>
            </w:r>
          </w:p>
        </w:tc>
        <w:tc>
          <w:tcPr>
            <w:tcW w:w="300" w:type="dxa"/>
            <w:vAlign w:val="bottom"/>
            <w:hideMark/>
          </w:tcPr>
          <w:p w:rsidR="00114237" w:rsidRDefault="00114237">
            <w:pPr>
              <w:widowControl w:val="0"/>
              <w:autoSpaceDE w:val="0"/>
              <w:autoSpaceDN w:val="0"/>
              <w:adjustRightInd w:val="0"/>
              <w:spacing w:line="124" w:lineRule="exact"/>
              <w:ind w:left="60"/>
              <w:rPr>
                <w:rFonts w:ascii="Times New Roman" w:hAnsi="Times New Roman"/>
                <w:szCs w:val="24"/>
                <w:lang w:eastAsia="en-US"/>
              </w:rPr>
            </w:pPr>
            <w:r>
              <w:rPr>
                <w:rFonts w:ascii="Helvetica" w:hAnsi="Helvetica" w:cs="Helvetica"/>
                <w:sz w:val="11"/>
                <w:szCs w:val="11"/>
              </w:rPr>
              <w:t>H</w:t>
            </w:r>
          </w:p>
        </w:tc>
        <w:tc>
          <w:tcPr>
            <w:tcW w:w="300" w:type="dxa"/>
            <w:vAlign w:val="bottom"/>
            <w:hideMark/>
          </w:tcPr>
          <w:p w:rsidR="00114237" w:rsidRDefault="00114237">
            <w:pPr>
              <w:widowControl w:val="0"/>
              <w:autoSpaceDE w:val="0"/>
              <w:autoSpaceDN w:val="0"/>
              <w:adjustRightInd w:val="0"/>
              <w:spacing w:line="124" w:lineRule="exact"/>
              <w:ind w:left="80"/>
              <w:rPr>
                <w:rFonts w:ascii="Times New Roman" w:hAnsi="Times New Roman"/>
                <w:szCs w:val="24"/>
                <w:lang w:eastAsia="en-US"/>
              </w:rPr>
            </w:pPr>
            <w:r>
              <w:rPr>
                <w:rFonts w:ascii="Helvetica" w:hAnsi="Helvetica" w:cs="Helvetica"/>
                <w:sz w:val="11"/>
                <w:szCs w:val="11"/>
              </w:rPr>
              <w:t>E</w:t>
            </w:r>
          </w:p>
        </w:tc>
        <w:tc>
          <w:tcPr>
            <w:tcW w:w="320" w:type="dxa"/>
            <w:vAlign w:val="bottom"/>
            <w:hideMark/>
          </w:tcPr>
          <w:p w:rsidR="00114237" w:rsidRDefault="00114237">
            <w:pPr>
              <w:widowControl w:val="0"/>
              <w:autoSpaceDE w:val="0"/>
              <w:autoSpaceDN w:val="0"/>
              <w:adjustRightInd w:val="0"/>
              <w:spacing w:line="124" w:lineRule="exact"/>
              <w:ind w:left="100"/>
              <w:rPr>
                <w:rFonts w:ascii="Times New Roman" w:hAnsi="Times New Roman"/>
                <w:szCs w:val="24"/>
                <w:lang w:eastAsia="en-US"/>
              </w:rPr>
            </w:pPr>
            <w:r>
              <w:rPr>
                <w:rFonts w:ascii="Helvetica" w:hAnsi="Helvetica" w:cs="Helvetica"/>
                <w:sz w:val="11"/>
                <w:szCs w:val="11"/>
              </w:rPr>
              <w:t>P</w:t>
            </w:r>
          </w:p>
        </w:tc>
        <w:tc>
          <w:tcPr>
            <w:tcW w:w="300" w:type="dxa"/>
            <w:vAlign w:val="bottom"/>
            <w:hideMark/>
          </w:tcPr>
          <w:p w:rsidR="00114237" w:rsidRDefault="00114237">
            <w:pPr>
              <w:widowControl w:val="0"/>
              <w:autoSpaceDE w:val="0"/>
              <w:autoSpaceDN w:val="0"/>
              <w:adjustRightInd w:val="0"/>
              <w:spacing w:line="124" w:lineRule="exact"/>
              <w:ind w:left="100"/>
              <w:rPr>
                <w:rFonts w:ascii="Times New Roman" w:hAnsi="Times New Roman"/>
                <w:szCs w:val="24"/>
                <w:lang w:eastAsia="en-US"/>
              </w:rPr>
            </w:pPr>
            <w:r>
              <w:rPr>
                <w:rFonts w:ascii="Helvetica" w:hAnsi="Helvetica" w:cs="Helvetica"/>
                <w:sz w:val="11"/>
                <w:szCs w:val="11"/>
              </w:rPr>
              <w:t>R</w:t>
            </w:r>
          </w:p>
        </w:tc>
        <w:tc>
          <w:tcPr>
            <w:tcW w:w="300" w:type="dxa"/>
            <w:vAlign w:val="bottom"/>
            <w:hideMark/>
          </w:tcPr>
          <w:p w:rsidR="00114237" w:rsidRDefault="00114237">
            <w:pPr>
              <w:widowControl w:val="0"/>
              <w:autoSpaceDE w:val="0"/>
              <w:autoSpaceDN w:val="0"/>
              <w:adjustRightInd w:val="0"/>
              <w:spacing w:line="124" w:lineRule="exact"/>
              <w:ind w:left="120"/>
              <w:rPr>
                <w:rFonts w:ascii="Times New Roman" w:hAnsi="Times New Roman"/>
                <w:szCs w:val="24"/>
                <w:lang w:eastAsia="en-US"/>
              </w:rPr>
            </w:pPr>
            <w:r>
              <w:rPr>
                <w:rFonts w:ascii="Helvetica" w:hAnsi="Helvetica" w:cs="Helvetica"/>
                <w:sz w:val="11"/>
                <w:szCs w:val="11"/>
              </w:rPr>
              <w:t>E</w:t>
            </w:r>
          </w:p>
        </w:tc>
        <w:tc>
          <w:tcPr>
            <w:tcW w:w="300" w:type="dxa"/>
            <w:vAlign w:val="bottom"/>
            <w:hideMark/>
          </w:tcPr>
          <w:p w:rsidR="00114237" w:rsidRDefault="00114237">
            <w:pPr>
              <w:widowControl w:val="0"/>
              <w:autoSpaceDE w:val="0"/>
              <w:autoSpaceDN w:val="0"/>
              <w:adjustRightInd w:val="0"/>
              <w:spacing w:line="124" w:lineRule="exact"/>
              <w:jc w:val="center"/>
              <w:rPr>
                <w:rFonts w:ascii="Times New Roman" w:hAnsi="Times New Roman"/>
                <w:szCs w:val="24"/>
                <w:lang w:eastAsia="en-US"/>
              </w:rPr>
            </w:pPr>
            <w:r>
              <w:rPr>
                <w:rFonts w:ascii="Helvetica" w:hAnsi="Helvetica" w:cs="Helvetica"/>
                <w:sz w:val="11"/>
                <w:szCs w:val="11"/>
              </w:rPr>
              <w:t>S</w:t>
            </w:r>
          </w:p>
        </w:tc>
        <w:tc>
          <w:tcPr>
            <w:tcW w:w="32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4" w:lineRule="exact"/>
              <w:ind w:left="120"/>
              <w:rPr>
                <w:rFonts w:ascii="Times New Roman" w:hAnsi="Times New Roman"/>
                <w:szCs w:val="24"/>
                <w:lang w:eastAsia="en-US"/>
              </w:rPr>
            </w:pPr>
            <w:r>
              <w:rPr>
                <w:rFonts w:ascii="Helvetica" w:hAnsi="Helvetica" w:cs="Helvetica"/>
                <w:sz w:val="11"/>
                <w:szCs w:val="11"/>
              </w:rPr>
              <w:t>S</w:t>
            </w: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27"/>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single" w:sz="8" w:space="0" w:color="auto"/>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vMerge w:val="restart"/>
            <w:tcBorders>
              <w:top w:val="single" w:sz="8" w:space="0" w:color="auto"/>
              <w:left w:val="nil"/>
              <w:bottom w:val="nil"/>
              <w:right w:val="single" w:sz="8" w:space="0" w:color="auto"/>
            </w:tcBorders>
            <w:vAlign w:val="bottom"/>
            <w:hideMark/>
          </w:tcPr>
          <w:p w:rsidR="00114237" w:rsidRDefault="00114237">
            <w:pPr>
              <w:widowControl w:val="0"/>
              <w:autoSpaceDE w:val="0"/>
              <w:autoSpaceDN w:val="0"/>
              <w:adjustRightInd w:val="0"/>
              <w:spacing w:line="126" w:lineRule="exact"/>
              <w:jc w:val="center"/>
              <w:rPr>
                <w:rFonts w:ascii="Times New Roman" w:hAnsi="Times New Roman"/>
                <w:szCs w:val="24"/>
                <w:lang w:eastAsia="en-US"/>
              </w:rPr>
            </w:pPr>
            <w:r>
              <w:rPr>
                <w:rFonts w:ascii="Helvetica" w:hAnsi="Helvetica" w:cs="Helvetica"/>
                <w:sz w:val="11"/>
                <w:szCs w:val="11"/>
              </w:rPr>
              <w:t>M</w:t>
            </w:r>
          </w:p>
        </w:tc>
        <w:tc>
          <w:tcPr>
            <w:tcW w:w="300" w:type="dxa"/>
            <w:tcBorders>
              <w:top w:val="single" w:sz="8" w:space="0" w:color="auto"/>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single" w:sz="8" w:space="0" w:color="auto"/>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auto"/>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vMerge w:val="restart"/>
            <w:tcBorders>
              <w:top w:val="single" w:sz="8" w:space="0" w:color="auto"/>
              <w:left w:val="nil"/>
              <w:bottom w:val="nil"/>
              <w:right w:val="single" w:sz="8" w:space="0" w:color="auto"/>
            </w:tcBorders>
            <w:vAlign w:val="bottom"/>
            <w:hideMark/>
          </w:tcPr>
          <w:p w:rsidR="00114237" w:rsidRDefault="00114237">
            <w:pPr>
              <w:widowControl w:val="0"/>
              <w:autoSpaceDE w:val="0"/>
              <w:autoSpaceDN w:val="0"/>
              <w:adjustRightInd w:val="0"/>
              <w:spacing w:line="126" w:lineRule="exact"/>
              <w:ind w:left="100"/>
              <w:rPr>
                <w:rFonts w:ascii="Times New Roman" w:hAnsi="Times New Roman"/>
                <w:szCs w:val="24"/>
                <w:lang w:eastAsia="en-US"/>
              </w:rPr>
            </w:pPr>
            <w:r>
              <w:rPr>
                <w:rFonts w:ascii="Helvetica" w:hAnsi="Helvetica" w:cs="Helvetica"/>
                <w:sz w:val="11"/>
                <w:szCs w:val="11"/>
              </w:rPr>
              <w:t>F</w:t>
            </w:r>
          </w:p>
        </w:tc>
        <w:tc>
          <w:tcPr>
            <w:tcW w:w="320" w:type="dxa"/>
            <w:tcBorders>
              <w:top w:val="single" w:sz="8" w:space="0" w:color="auto"/>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auto"/>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auto"/>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single" w:sz="8" w:space="0" w:color="auto"/>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auto"/>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auto"/>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single" w:sz="8" w:space="0" w:color="auto"/>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auto"/>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auto"/>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auto"/>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vMerge w:val="restart"/>
            <w:tcBorders>
              <w:top w:val="single" w:sz="8" w:space="0" w:color="auto"/>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left="100"/>
              <w:rPr>
                <w:rFonts w:ascii="Times New Roman" w:hAnsi="Times New Roman"/>
                <w:szCs w:val="24"/>
                <w:lang w:eastAsia="en-US"/>
              </w:rPr>
            </w:pPr>
            <w:r>
              <w:rPr>
                <w:rFonts w:ascii="Helvetica" w:hAnsi="Helvetica" w:cs="Helvetica"/>
                <w:sz w:val="11"/>
                <w:szCs w:val="11"/>
              </w:rPr>
              <w:t>S</w:t>
            </w:r>
          </w:p>
        </w:tc>
        <w:tc>
          <w:tcPr>
            <w:tcW w:w="300" w:type="dxa"/>
            <w:tcBorders>
              <w:top w:val="single" w:sz="8" w:space="0" w:color="auto"/>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auto"/>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right="105"/>
              <w:jc w:val="right"/>
              <w:rPr>
                <w:rFonts w:ascii="Times New Roman" w:hAnsi="Times New Roman"/>
                <w:szCs w:val="24"/>
                <w:lang w:eastAsia="en-US"/>
              </w:rPr>
            </w:pPr>
            <w:r>
              <w:rPr>
                <w:rFonts w:ascii="Helvetica" w:hAnsi="Helvetica" w:cs="Helvetica"/>
                <w:w w:val="97"/>
                <w:sz w:val="11"/>
                <w:szCs w:val="11"/>
              </w:rPr>
              <w:t>11</w:t>
            </w:r>
          </w:p>
        </w:tc>
        <w:tc>
          <w:tcPr>
            <w:tcW w:w="320" w:type="dxa"/>
            <w:tcBorders>
              <w:top w:val="single" w:sz="8" w:space="0" w:color="auto"/>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auto"/>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77"/>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vMerge/>
            <w:tcBorders>
              <w:top w:val="single" w:sz="8" w:space="0" w:color="auto"/>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vMerge/>
            <w:tcBorders>
              <w:top w:val="single" w:sz="8" w:space="0" w:color="auto"/>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right="6"/>
              <w:jc w:val="center"/>
              <w:rPr>
                <w:rFonts w:ascii="Times New Roman" w:hAnsi="Times New Roman"/>
                <w:szCs w:val="24"/>
                <w:lang w:eastAsia="en-US"/>
              </w:rPr>
            </w:pPr>
            <w:r>
              <w:rPr>
                <w:rFonts w:ascii="Helvetica" w:hAnsi="Helvetica" w:cs="Helvetica"/>
                <w:sz w:val="11"/>
                <w:szCs w:val="11"/>
              </w:rPr>
              <w:t>N</w:t>
            </w: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5" w:lineRule="exact"/>
              <w:ind w:left="60"/>
              <w:rPr>
                <w:rFonts w:ascii="Times New Roman" w:hAnsi="Times New Roman"/>
                <w:szCs w:val="24"/>
                <w:lang w:eastAsia="en-US"/>
              </w:rPr>
            </w:pPr>
            <w:r>
              <w:rPr>
                <w:rFonts w:ascii="Helvetica" w:hAnsi="Helvetica" w:cs="Helvetica"/>
                <w:sz w:val="11"/>
                <w:szCs w:val="11"/>
              </w:rPr>
              <w:t>R</w:t>
            </w: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left="80"/>
              <w:rPr>
                <w:rFonts w:ascii="Times New Roman" w:hAnsi="Times New Roman"/>
                <w:szCs w:val="24"/>
                <w:lang w:eastAsia="en-US"/>
              </w:rPr>
            </w:pPr>
            <w:r>
              <w:rPr>
                <w:rFonts w:ascii="Helvetica" w:hAnsi="Helvetica" w:cs="Helvetica"/>
                <w:sz w:val="11"/>
                <w:szCs w:val="11"/>
              </w:rPr>
              <w:t>R</w:t>
            </w: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vMerge/>
            <w:tcBorders>
              <w:top w:val="single" w:sz="8" w:space="0" w:color="auto"/>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jc w:val="center"/>
              <w:rPr>
                <w:rFonts w:ascii="Times New Roman" w:hAnsi="Times New Roman"/>
                <w:szCs w:val="24"/>
                <w:lang w:eastAsia="en-US"/>
              </w:rPr>
            </w:pPr>
            <w:r>
              <w:rPr>
                <w:rFonts w:ascii="Helvetica" w:hAnsi="Helvetica" w:cs="Helvetica"/>
                <w:sz w:val="11"/>
                <w:szCs w:val="11"/>
              </w:rPr>
              <w:t>R</w:t>
            </w: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5" w:lineRule="exact"/>
              <w:jc w:val="center"/>
              <w:rPr>
                <w:rFonts w:ascii="Times New Roman" w:hAnsi="Times New Roman"/>
                <w:szCs w:val="24"/>
                <w:lang w:eastAsia="en-US"/>
              </w:rPr>
            </w:pPr>
            <w:r>
              <w:rPr>
                <w:rFonts w:ascii="Helvetica" w:hAnsi="Helvetica" w:cs="Helvetica"/>
                <w:sz w:val="11"/>
                <w:szCs w:val="11"/>
              </w:rPr>
              <w:t>A</w:t>
            </w: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82"/>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single" w:sz="8" w:space="0" w:color="auto"/>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vMerge/>
            <w:tcBorders>
              <w:top w:val="single" w:sz="8" w:space="0" w:color="auto"/>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27"/>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ind w:right="6"/>
              <w:jc w:val="center"/>
              <w:rPr>
                <w:rFonts w:ascii="Times New Roman" w:hAnsi="Times New Roman"/>
                <w:szCs w:val="24"/>
                <w:lang w:eastAsia="en-US"/>
              </w:rPr>
            </w:pPr>
            <w:r>
              <w:rPr>
                <w:rFonts w:ascii="Helvetica" w:hAnsi="Helvetica" w:cs="Helvetica"/>
                <w:sz w:val="11"/>
                <w:szCs w:val="11"/>
              </w:rPr>
              <w:t>A</w:t>
            </w: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left="20"/>
              <w:rPr>
                <w:rFonts w:ascii="Times New Roman" w:hAnsi="Times New Roman"/>
                <w:szCs w:val="24"/>
                <w:lang w:eastAsia="en-US"/>
              </w:rPr>
            </w:pPr>
            <w:r>
              <w:rPr>
                <w:rFonts w:ascii="Helvetica" w:hAnsi="Helvetica" w:cs="Helvetica"/>
                <w:sz w:val="11"/>
                <w:szCs w:val="11"/>
              </w:rPr>
              <w:t>12</w:t>
            </w: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left="100"/>
              <w:rPr>
                <w:rFonts w:ascii="Times New Roman" w:hAnsi="Times New Roman"/>
                <w:szCs w:val="24"/>
                <w:lang w:eastAsia="en-US"/>
              </w:rPr>
            </w:pPr>
            <w:r>
              <w:rPr>
                <w:rFonts w:ascii="Helvetica" w:hAnsi="Helvetica" w:cs="Helvetica"/>
                <w:sz w:val="11"/>
                <w:szCs w:val="11"/>
              </w:rPr>
              <w:t>C</w:t>
            </w: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jc w:val="center"/>
              <w:rPr>
                <w:rFonts w:ascii="Times New Roman" w:hAnsi="Times New Roman"/>
                <w:szCs w:val="24"/>
                <w:lang w:eastAsia="en-US"/>
              </w:rPr>
            </w:pPr>
            <w:r>
              <w:rPr>
                <w:rFonts w:ascii="Helvetica" w:hAnsi="Helvetica" w:cs="Helvetica"/>
                <w:sz w:val="11"/>
                <w:szCs w:val="11"/>
              </w:rPr>
              <w:t>E</w:t>
            </w: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jc w:val="center"/>
              <w:rPr>
                <w:rFonts w:ascii="Times New Roman" w:hAnsi="Times New Roman"/>
                <w:szCs w:val="24"/>
                <w:lang w:eastAsia="en-US"/>
              </w:rPr>
            </w:pPr>
            <w:r>
              <w:rPr>
                <w:rFonts w:ascii="Helvetica" w:hAnsi="Helvetica" w:cs="Helvetica"/>
                <w:w w:val="97"/>
                <w:sz w:val="11"/>
                <w:szCs w:val="11"/>
              </w:rPr>
              <w:t>L</w:t>
            </w: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38"/>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3"/>
                <w:szCs w:val="3"/>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3"/>
                <w:szCs w:val="3"/>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3"/>
                <w:szCs w:val="3"/>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3"/>
                <w:szCs w:val="3"/>
                <w:lang w:eastAsia="en-US"/>
              </w:rPr>
            </w:pPr>
          </w:p>
        </w:tc>
        <w:tc>
          <w:tcPr>
            <w:tcW w:w="32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3"/>
                <w:szCs w:val="3"/>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3"/>
                <w:szCs w:val="3"/>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ind w:left="100"/>
              <w:rPr>
                <w:rFonts w:ascii="Times New Roman" w:hAnsi="Times New Roman"/>
                <w:szCs w:val="24"/>
                <w:lang w:eastAsia="en-US"/>
              </w:rPr>
            </w:pPr>
            <w:r>
              <w:rPr>
                <w:rFonts w:ascii="Helvetica" w:hAnsi="Helvetica" w:cs="Helvetica"/>
                <w:sz w:val="11"/>
                <w:szCs w:val="11"/>
              </w:rPr>
              <w:t>S</w:t>
            </w: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3"/>
                <w:szCs w:val="3"/>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jc w:val="center"/>
              <w:rPr>
                <w:rFonts w:ascii="Times New Roman" w:hAnsi="Times New Roman"/>
                <w:szCs w:val="24"/>
                <w:lang w:eastAsia="en-US"/>
              </w:rPr>
            </w:pPr>
            <w:r>
              <w:rPr>
                <w:rFonts w:ascii="Helvetica" w:hAnsi="Helvetica" w:cs="Helvetica"/>
                <w:w w:val="88"/>
                <w:sz w:val="11"/>
                <w:szCs w:val="11"/>
              </w:rPr>
              <w:t>T</w:t>
            </w: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3"/>
                <w:szCs w:val="3"/>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3"/>
                <w:szCs w:val="3"/>
                <w:lang w:eastAsia="en-US"/>
              </w:rPr>
            </w:pPr>
          </w:p>
        </w:tc>
        <w:tc>
          <w:tcPr>
            <w:tcW w:w="30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3"/>
                <w:szCs w:val="3"/>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3"/>
                <w:szCs w:val="3"/>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3"/>
                <w:szCs w:val="3"/>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3"/>
                <w:szCs w:val="3"/>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left="80"/>
              <w:rPr>
                <w:rFonts w:ascii="Times New Roman" w:hAnsi="Times New Roman"/>
                <w:szCs w:val="24"/>
                <w:lang w:eastAsia="en-US"/>
              </w:rPr>
            </w:pPr>
            <w:r>
              <w:rPr>
                <w:rFonts w:ascii="Helvetica" w:hAnsi="Helvetica" w:cs="Helvetica"/>
                <w:sz w:val="11"/>
                <w:szCs w:val="11"/>
              </w:rPr>
              <w:t>C</w:t>
            </w: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3"/>
                <w:szCs w:val="3"/>
                <w:lang w:eastAsia="en-US"/>
              </w:rPr>
            </w:pPr>
          </w:p>
        </w:tc>
        <w:tc>
          <w:tcPr>
            <w:tcW w:w="32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3"/>
                <w:szCs w:val="3"/>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3"/>
                <w:szCs w:val="3"/>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3"/>
                <w:szCs w:val="3"/>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3"/>
                <w:szCs w:val="3"/>
                <w:lang w:eastAsia="en-US"/>
              </w:rPr>
            </w:pPr>
          </w:p>
        </w:tc>
        <w:tc>
          <w:tcPr>
            <w:tcW w:w="6" w:type="dxa"/>
            <w:vAlign w:val="bottom"/>
          </w:tcPr>
          <w:p w:rsidR="00114237" w:rsidRDefault="00114237">
            <w:pPr>
              <w:widowControl w:val="0"/>
              <w:autoSpaceDE w:val="0"/>
              <w:autoSpaceDN w:val="0"/>
              <w:adjustRightInd w:val="0"/>
              <w:spacing w:line="20" w:lineRule="exact"/>
              <w:rPr>
                <w:rFonts w:ascii="Times New Roman" w:hAnsi="Times New Roman"/>
                <w:sz w:val="2"/>
                <w:szCs w:val="2"/>
                <w:lang w:eastAsia="en-US"/>
              </w:rPr>
            </w:pPr>
          </w:p>
        </w:tc>
      </w:tr>
      <w:tr w:rsidR="00114237" w:rsidTr="00114237">
        <w:trPr>
          <w:trHeight w:val="61"/>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left="60"/>
              <w:rPr>
                <w:rFonts w:ascii="Times New Roman" w:hAnsi="Times New Roman"/>
                <w:szCs w:val="24"/>
                <w:lang w:eastAsia="en-US"/>
              </w:rPr>
            </w:pPr>
            <w:r>
              <w:rPr>
                <w:rFonts w:ascii="Helvetica" w:hAnsi="Helvetica" w:cs="Helvetica"/>
                <w:sz w:val="11"/>
                <w:szCs w:val="11"/>
              </w:rPr>
              <w:t>C</w:t>
            </w: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66"/>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auto"/>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single" w:sz="8" w:space="0" w:color="808080"/>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68"/>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jc w:val="center"/>
              <w:rPr>
                <w:rFonts w:ascii="Times New Roman" w:hAnsi="Times New Roman"/>
                <w:szCs w:val="24"/>
                <w:lang w:eastAsia="en-US"/>
              </w:rPr>
            </w:pPr>
            <w:r>
              <w:rPr>
                <w:rFonts w:ascii="Helvetica" w:hAnsi="Helvetica" w:cs="Helvetica"/>
                <w:w w:val="88"/>
                <w:sz w:val="11"/>
                <w:szCs w:val="11"/>
              </w:rPr>
              <w:t>T</w:t>
            </w: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2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ind w:left="100"/>
              <w:rPr>
                <w:rFonts w:ascii="Times New Roman" w:hAnsi="Times New Roman"/>
                <w:szCs w:val="24"/>
                <w:lang w:eastAsia="en-US"/>
              </w:rPr>
            </w:pPr>
            <w:r>
              <w:rPr>
                <w:rFonts w:ascii="Helvetica" w:hAnsi="Helvetica" w:cs="Helvetica"/>
                <w:sz w:val="11"/>
                <w:szCs w:val="11"/>
              </w:rPr>
              <w:t>P</w:t>
            </w: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right="6"/>
              <w:jc w:val="center"/>
              <w:rPr>
                <w:rFonts w:ascii="Times New Roman" w:hAnsi="Times New Roman"/>
                <w:szCs w:val="24"/>
                <w:lang w:eastAsia="en-US"/>
              </w:rPr>
            </w:pPr>
            <w:r>
              <w:rPr>
                <w:rFonts w:ascii="Helvetica" w:hAnsi="Helvetica" w:cs="Helvetica"/>
                <w:w w:val="92"/>
                <w:sz w:val="11"/>
                <w:szCs w:val="11"/>
              </w:rPr>
              <w:t>O</w:t>
            </w: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left="60"/>
              <w:rPr>
                <w:rFonts w:ascii="Times New Roman" w:hAnsi="Times New Roman"/>
                <w:szCs w:val="24"/>
                <w:lang w:eastAsia="en-US"/>
              </w:rPr>
            </w:pPr>
            <w:r>
              <w:rPr>
                <w:rFonts w:ascii="Helvetica" w:hAnsi="Helvetica" w:cs="Helvetica"/>
                <w:sz w:val="11"/>
                <w:szCs w:val="11"/>
              </w:rPr>
              <w:t>R</w:t>
            </w: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left="100"/>
              <w:rPr>
                <w:rFonts w:ascii="Times New Roman" w:hAnsi="Times New Roman"/>
                <w:szCs w:val="24"/>
                <w:lang w:eastAsia="en-US"/>
              </w:rPr>
            </w:pPr>
            <w:r>
              <w:rPr>
                <w:rFonts w:ascii="Helvetica" w:hAnsi="Helvetica" w:cs="Helvetica"/>
                <w:sz w:val="11"/>
                <w:szCs w:val="11"/>
              </w:rPr>
              <w:t>I</w:t>
            </w: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2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left="100"/>
              <w:rPr>
                <w:rFonts w:ascii="Times New Roman" w:hAnsi="Times New Roman"/>
                <w:szCs w:val="24"/>
                <w:lang w:eastAsia="en-US"/>
              </w:rPr>
            </w:pPr>
            <w:r>
              <w:rPr>
                <w:rFonts w:ascii="Helvetica" w:hAnsi="Helvetica" w:cs="Helvetica"/>
                <w:sz w:val="11"/>
                <w:szCs w:val="11"/>
              </w:rPr>
              <w:t>O</w:t>
            </w: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jc w:val="center"/>
              <w:rPr>
                <w:rFonts w:ascii="Times New Roman" w:hAnsi="Times New Roman"/>
                <w:szCs w:val="24"/>
                <w:lang w:eastAsia="en-US"/>
              </w:rPr>
            </w:pPr>
            <w:r>
              <w:rPr>
                <w:rFonts w:ascii="Helvetica" w:hAnsi="Helvetica" w:cs="Helvetica"/>
                <w:sz w:val="11"/>
                <w:szCs w:val="11"/>
              </w:rPr>
              <w:t>P</w:t>
            </w: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19"/>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03"/>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tcBorders>
              <w:top w:val="single" w:sz="8" w:space="0" w:color="auto"/>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tcBorders>
              <w:top w:val="single" w:sz="8" w:space="0" w:color="808080"/>
              <w:left w:val="nil"/>
              <w:bottom w:val="nil"/>
              <w:right w:val="single" w:sz="8" w:space="0" w:color="auto"/>
            </w:tcBorders>
            <w:vAlign w:val="bottom"/>
            <w:hideMark/>
          </w:tcPr>
          <w:p w:rsidR="00114237" w:rsidRDefault="00114237">
            <w:pPr>
              <w:widowControl w:val="0"/>
              <w:autoSpaceDE w:val="0"/>
              <w:autoSpaceDN w:val="0"/>
              <w:adjustRightInd w:val="0"/>
              <w:spacing w:line="102" w:lineRule="exact"/>
              <w:ind w:right="126"/>
              <w:jc w:val="right"/>
              <w:rPr>
                <w:rFonts w:ascii="Times New Roman" w:hAnsi="Times New Roman"/>
                <w:szCs w:val="24"/>
                <w:lang w:eastAsia="en-US"/>
              </w:rPr>
            </w:pPr>
            <w:r>
              <w:rPr>
                <w:rFonts w:ascii="Helvetica" w:hAnsi="Helvetica" w:cs="Helvetica"/>
                <w:w w:val="97"/>
                <w:sz w:val="11"/>
                <w:szCs w:val="11"/>
              </w:rPr>
              <w:t>13</w:t>
            </w:r>
          </w:p>
        </w:tc>
        <w:tc>
          <w:tcPr>
            <w:tcW w:w="300" w:type="dxa"/>
            <w:vMerge w:val="restart"/>
            <w:tcBorders>
              <w:top w:val="single" w:sz="8" w:space="0" w:color="808080"/>
              <w:left w:val="nil"/>
              <w:bottom w:val="nil"/>
              <w:right w:val="nil"/>
            </w:tcBorders>
            <w:vAlign w:val="bottom"/>
            <w:hideMark/>
          </w:tcPr>
          <w:p w:rsidR="00114237" w:rsidRDefault="00114237">
            <w:pPr>
              <w:widowControl w:val="0"/>
              <w:autoSpaceDE w:val="0"/>
              <w:autoSpaceDN w:val="0"/>
              <w:adjustRightInd w:val="0"/>
              <w:spacing w:line="126" w:lineRule="exact"/>
              <w:ind w:left="60"/>
              <w:rPr>
                <w:rFonts w:ascii="Times New Roman" w:hAnsi="Times New Roman"/>
                <w:szCs w:val="24"/>
                <w:lang w:eastAsia="en-US"/>
              </w:rPr>
            </w:pPr>
            <w:r>
              <w:rPr>
                <w:rFonts w:ascii="Helvetica" w:hAnsi="Helvetica" w:cs="Helvetica"/>
                <w:sz w:val="11"/>
                <w:szCs w:val="11"/>
              </w:rPr>
              <w:t>R</w:t>
            </w: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6" w:lineRule="exact"/>
              <w:ind w:left="80"/>
              <w:rPr>
                <w:rFonts w:ascii="Times New Roman" w:hAnsi="Times New Roman"/>
                <w:szCs w:val="24"/>
                <w:lang w:eastAsia="en-US"/>
              </w:rPr>
            </w:pPr>
            <w:r>
              <w:rPr>
                <w:rFonts w:ascii="Helvetica" w:hAnsi="Helvetica" w:cs="Helvetica"/>
                <w:sz w:val="11"/>
                <w:szCs w:val="11"/>
              </w:rPr>
              <w:t>E</w:t>
            </w:r>
          </w:p>
        </w:tc>
        <w:tc>
          <w:tcPr>
            <w:tcW w:w="320" w:type="dxa"/>
            <w:vMerge w:val="restart"/>
            <w:tcBorders>
              <w:top w:val="single" w:sz="8" w:space="0" w:color="808080"/>
              <w:left w:val="nil"/>
              <w:bottom w:val="nil"/>
              <w:right w:val="nil"/>
            </w:tcBorders>
            <w:vAlign w:val="bottom"/>
            <w:hideMark/>
          </w:tcPr>
          <w:p w:rsidR="00114237" w:rsidRDefault="00114237">
            <w:pPr>
              <w:widowControl w:val="0"/>
              <w:autoSpaceDE w:val="0"/>
              <w:autoSpaceDN w:val="0"/>
              <w:adjustRightInd w:val="0"/>
              <w:spacing w:line="126" w:lineRule="exact"/>
              <w:ind w:left="100"/>
              <w:rPr>
                <w:rFonts w:ascii="Times New Roman" w:hAnsi="Times New Roman"/>
                <w:szCs w:val="24"/>
                <w:lang w:eastAsia="en-US"/>
              </w:rPr>
            </w:pPr>
            <w:r>
              <w:rPr>
                <w:rFonts w:ascii="Helvetica" w:hAnsi="Helvetica" w:cs="Helvetica"/>
                <w:sz w:val="11"/>
                <w:szCs w:val="11"/>
              </w:rPr>
              <w:t>E</w:t>
            </w:r>
          </w:p>
        </w:tc>
        <w:tc>
          <w:tcPr>
            <w:tcW w:w="300" w:type="dxa"/>
            <w:vMerge w:val="restart"/>
            <w:vAlign w:val="bottom"/>
            <w:hideMark/>
          </w:tcPr>
          <w:p w:rsidR="00114237" w:rsidRDefault="00114237">
            <w:pPr>
              <w:widowControl w:val="0"/>
              <w:autoSpaceDE w:val="0"/>
              <w:autoSpaceDN w:val="0"/>
              <w:adjustRightInd w:val="0"/>
              <w:spacing w:line="126" w:lineRule="exact"/>
              <w:jc w:val="center"/>
              <w:rPr>
                <w:rFonts w:ascii="Times New Roman" w:hAnsi="Times New Roman"/>
                <w:szCs w:val="24"/>
                <w:lang w:eastAsia="en-US"/>
              </w:rPr>
            </w:pPr>
            <w:r>
              <w:rPr>
                <w:rFonts w:ascii="Helvetica" w:hAnsi="Helvetica" w:cs="Helvetica"/>
                <w:sz w:val="11"/>
                <w:szCs w:val="11"/>
              </w:rPr>
              <w:t>D</w:t>
            </w:r>
          </w:p>
        </w:tc>
        <w:tc>
          <w:tcPr>
            <w:tcW w:w="300" w:type="dxa"/>
            <w:vMerge w:val="restart"/>
            <w:tcBorders>
              <w:top w:val="single" w:sz="8" w:space="0" w:color="808080"/>
              <w:left w:val="nil"/>
              <w:bottom w:val="nil"/>
              <w:right w:val="single" w:sz="8" w:space="0" w:color="auto"/>
            </w:tcBorders>
            <w:vAlign w:val="bottom"/>
            <w:hideMark/>
          </w:tcPr>
          <w:p w:rsidR="00114237" w:rsidRDefault="00114237">
            <w:pPr>
              <w:widowControl w:val="0"/>
              <w:autoSpaceDE w:val="0"/>
              <w:autoSpaceDN w:val="0"/>
              <w:adjustRightInd w:val="0"/>
              <w:spacing w:line="126" w:lineRule="exact"/>
              <w:ind w:left="80"/>
              <w:rPr>
                <w:rFonts w:ascii="Times New Roman" w:hAnsi="Times New Roman"/>
                <w:szCs w:val="24"/>
                <w:lang w:eastAsia="en-US"/>
              </w:rPr>
            </w:pPr>
            <w:r>
              <w:rPr>
                <w:rFonts w:ascii="Helvetica" w:hAnsi="Helvetica" w:cs="Helvetica"/>
                <w:sz w:val="11"/>
                <w:szCs w:val="11"/>
              </w:rPr>
              <w:t>O</w:t>
            </w:r>
          </w:p>
        </w:tc>
        <w:tc>
          <w:tcPr>
            <w:tcW w:w="320" w:type="dxa"/>
            <w:vMerge w:val="restart"/>
            <w:tcBorders>
              <w:top w:val="single" w:sz="8" w:space="0" w:color="808080"/>
              <w:left w:val="nil"/>
              <w:bottom w:val="nil"/>
              <w:right w:val="nil"/>
            </w:tcBorders>
            <w:vAlign w:val="bottom"/>
            <w:hideMark/>
          </w:tcPr>
          <w:p w:rsidR="00114237" w:rsidRDefault="00114237">
            <w:pPr>
              <w:widowControl w:val="0"/>
              <w:autoSpaceDE w:val="0"/>
              <w:autoSpaceDN w:val="0"/>
              <w:adjustRightInd w:val="0"/>
              <w:spacing w:line="126" w:lineRule="exact"/>
              <w:ind w:left="80"/>
              <w:rPr>
                <w:rFonts w:ascii="Times New Roman" w:hAnsi="Times New Roman"/>
                <w:szCs w:val="24"/>
                <w:lang w:eastAsia="en-US"/>
              </w:rPr>
            </w:pPr>
            <w:r>
              <w:rPr>
                <w:rFonts w:ascii="Helvetica" w:hAnsi="Helvetica" w:cs="Helvetica"/>
                <w:sz w:val="11"/>
                <w:szCs w:val="11"/>
              </w:rPr>
              <w:t>M</w:t>
            </w:r>
          </w:p>
        </w:tc>
        <w:tc>
          <w:tcPr>
            <w:tcW w:w="300" w:type="dxa"/>
            <w:vMerge w:val="restart"/>
            <w:vAlign w:val="bottom"/>
            <w:hideMark/>
          </w:tcPr>
          <w:p w:rsidR="00114237" w:rsidRDefault="00114237">
            <w:pPr>
              <w:widowControl w:val="0"/>
              <w:autoSpaceDE w:val="0"/>
              <w:autoSpaceDN w:val="0"/>
              <w:adjustRightInd w:val="0"/>
              <w:spacing w:line="126" w:lineRule="exact"/>
              <w:ind w:left="100"/>
              <w:rPr>
                <w:rFonts w:ascii="Times New Roman" w:hAnsi="Times New Roman"/>
                <w:szCs w:val="24"/>
                <w:lang w:eastAsia="en-US"/>
              </w:rPr>
            </w:pPr>
            <w:r>
              <w:rPr>
                <w:rFonts w:ascii="Helvetica" w:hAnsi="Helvetica" w:cs="Helvetica"/>
                <w:sz w:val="11"/>
                <w:szCs w:val="11"/>
              </w:rPr>
              <w:t>O</w:t>
            </w:r>
          </w:p>
        </w:tc>
        <w:tc>
          <w:tcPr>
            <w:tcW w:w="300" w:type="dxa"/>
            <w:vMerge w:val="restart"/>
            <w:tcBorders>
              <w:top w:val="single" w:sz="8" w:space="0" w:color="808080"/>
              <w:left w:val="nil"/>
              <w:bottom w:val="nil"/>
              <w:right w:val="nil"/>
            </w:tcBorders>
            <w:vAlign w:val="bottom"/>
            <w:hideMark/>
          </w:tcPr>
          <w:p w:rsidR="00114237" w:rsidRDefault="00114237">
            <w:pPr>
              <w:widowControl w:val="0"/>
              <w:autoSpaceDE w:val="0"/>
              <w:autoSpaceDN w:val="0"/>
              <w:adjustRightInd w:val="0"/>
              <w:spacing w:line="126" w:lineRule="exact"/>
              <w:ind w:left="100"/>
              <w:rPr>
                <w:rFonts w:ascii="Times New Roman" w:hAnsi="Times New Roman"/>
                <w:szCs w:val="24"/>
                <w:lang w:eastAsia="en-US"/>
              </w:rPr>
            </w:pPr>
            <w:r>
              <w:rPr>
                <w:rFonts w:ascii="Helvetica" w:hAnsi="Helvetica" w:cs="Helvetica"/>
                <w:sz w:val="11"/>
                <w:szCs w:val="11"/>
              </w:rPr>
              <w:t>F</w:t>
            </w:r>
          </w:p>
        </w:tc>
        <w:tc>
          <w:tcPr>
            <w:tcW w:w="320" w:type="dxa"/>
            <w:tcBorders>
              <w:top w:val="single" w:sz="8" w:space="0" w:color="808080"/>
              <w:left w:val="nil"/>
              <w:bottom w:val="nil"/>
              <w:right w:val="nil"/>
            </w:tcBorders>
            <w:vAlign w:val="bottom"/>
            <w:hideMark/>
          </w:tcPr>
          <w:p w:rsidR="00114237" w:rsidRDefault="00114237">
            <w:pPr>
              <w:widowControl w:val="0"/>
              <w:autoSpaceDE w:val="0"/>
              <w:autoSpaceDN w:val="0"/>
              <w:adjustRightInd w:val="0"/>
              <w:spacing w:line="102" w:lineRule="exact"/>
              <w:ind w:left="20"/>
              <w:rPr>
                <w:rFonts w:ascii="Times New Roman" w:hAnsi="Times New Roman"/>
                <w:szCs w:val="24"/>
                <w:lang w:eastAsia="en-US"/>
              </w:rPr>
            </w:pPr>
            <w:r>
              <w:rPr>
                <w:rFonts w:ascii="Helvetica" w:hAnsi="Helvetica" w:cs="Helvetica"/>
                <w:sz w:val="11"/>
                <w:szCs w:val="11"/>
              </w:rPr>
              <w:t>14</w:t>
            </w:r>
          </w:p>
        </w:tc>
        <w:tc>
          <w:tcPr>
            <w:tcW w:w="300" w:type="dxa"/>
            <w:vMerge w:val="restart"/>
            <w:tcBorders>
              <w:top w:val="single" w:sz="8" w:space="0" w:color="808080"/>
              <w:left w:val="nil"/>
              <w:bottom w:val="nil"/>
              <w:right w:val="nil"/>
            </w:tcBorders>
            <w:vAlign w:val="bottom"/>
            <w:hideMark/>
          </w:tcPr>
          <w:p w:rsidR="00114237" w:rsidRDefault="00114237">
            <w:pPr>
              <w:widowControl w:val="0"/>
              <w:autoSpaceDE w:val="0"/>
              <w:autoSpaceDN w:val="0"/>
              <w:adjustRightInd w:val="0"/>
              <w:spacing w:line="126" w:lineRule="exact"/>
              <w:ind w:left="100"/>
              <w:rPr>
                <w:rFonts w:ascii="Times New Roman" w:hAnsi="Times New Roman"/>
                <w:szCs w:val="24"/>
                <w:lang w:eastAsia="en-US"/>
              </w:rPr>
            </w:pPr>
            <w:r>
              <w:rPr>
                <w:rFonts w:ascii="Helvetica" w:hAnsi="Helvetica" w:cs="Helvetica"/>
                <w:sz w:val="11"/>
                <w:szCs w:val="11"/>
              </w:rPr>
              <w:t>S</w:t>
            </w:r>
          </w:p>
        </w:tc>
        <w:tc>
          <w:tcPr>
            <w:tcW w:w="300" w:type="dxa"/>
            <w:vMerge w:val="restart"/>
            <w:vAlign w:val="bottom"/>
            <w:hideMark/>
          </w:tcPr>
          <w:p w:rsidR="00114237" w:rsidRDefault="00114237">
            <w:pPr>
              <w:widowControl w:val="0"/>
              <w:autoSpaceDE w:val="0"/>
              <w:autoSpaceDN w:val="0"/>
              <w:adjustRightInd w:val="0"/>
              <w:spacing w:line="126" w:lineRule="exact"/>
              <w:ind w:left="80"/>
              <w:rPr>
                <w:rFonts w:ascii="Times New Roman" w:hAnsi="Times New Roman"/>
                <w:szCs w:val="24"/>
                <w:lang w:eastAsia="en-US"/>
              </w:rPr>
            </w:pPr>
            <w:r>
              <w:rPr>
                <w:rFonts w:ascii="Helvetica" w:hAnsi="Helvetica" w:cs="Helvetica"/>
                <w:sz w:val="11"/>
                <w:szCs w:val="11"/>
              </w:rPr>
              <w:t>S</w:t>
            </w:r>
          </w:p>
        </w:tc>
        <w:tc>
          <w:tcPr>
            <w:tcW w:w="300" w:type="dxa"/>
            <w:vMerge w:val="restart"/>
            <w:tcBorders>
              <w:top w:val="single" w:sz="8" w:space="0" w:color="808080"/>
              <w:left w:val="nil"/>
              <w:bottom w:val="nil"/>
              <w:right w:val="nil"/>
            </w:tcBorders>
            <w:vAlign w:val="bottom"/>
            <w:hideMark/>
          </w:tcPr>
          <w:p w:rsidR="00114237" w:rsidRDefault="00114237">
            <w:pPr>
              <w:widowControl w:val="0"/>
              <w:autoSpaceDE w:val="0"/>
              <w:autoSpaceDN w:val="0"/>
              <w:adjustRightInd w:val="0"/>
              <w:spacing w:line="126" w:lineRule="exact"/>
              <w:jc w:val="center"/>
              <w:rPr>
                <w:rFonts w:ascii="Times New Roman" w:hAnsi="Times New Roman"/>
                <w:szCs w:val="24"/>
                <w:lang w:eastAsia="en-US"/>
              </w:rPr>
            </w:pPr>
            <w:r>
              <w:rPr>
                <w:rFonts w:ascii="Helvetica" w:hAnsi="Helvetica" w:cs="Helvetica"/>
                <w:sz w:val="11"/>
                <w:szCs w:val="11"/>
              </w:rPr>
              <w:t>E</w:t>
            </w:r>
          </w:p>
        </w:tc>
        <w:tc>
          <w:tcPr>
            <w:tcW w:w="320" w:type="dxa"/>
            <w:vMerge w:val="restart"/>
            <w:vAlign w:val="bottom"/>
            <w:hideMark/>
          </w:tcPr>
          <w:p w:rsidR="00114237" w:rsidRDefault="00114237">
            <w:pPr>
              <w:widowControl w:val="0"/>
              <w:autoSpaceDE w:val="0"/>
              <w:autoSpaceDN w:val="0"/>
              <w:adjustRightInd w:val="0"/>
              <w:spacing w:line="126" w:lineRule="exact"/>
              <w:ind w:left="120"/>
              <w:rPr>
                <w:rFonts w:ascii="Times New Roman" w:hAnsi="Times New Roman"/>
                <w:szCs w:val="24"/>
                <w:lang w:eastAsia="en-US"/>
              </w:rPr>
            </w:pPr>
            <w:r>
              <w:rPr>
                <w:rFonts w:ascii="Helvetica" w:hAnsi="Helvetica" w:cs="Helvetica"/>
                <w:sz w:val="11"/>
                <w:szCs w:val="11"/>
              </w:rPr>
              <w:t>M</w:t>
            </w:r>
          </w:p>
        </w:tc>
        <w:tc>
          <w:tcPr>
            <w:tcW w:w="300" w:type="dxa"/>
            <w:vMerge w:val="restart"/>
            <w:tcBorders>
              <w:top w:val="single" w:sz="8" w:space="0" w:color="808080"/>
              <w:left w:val="nil"/>
              <w:bottom w:val="nil"/>
              <w:right w:val="nil"/>
            </w:tcBorders>
            <w:vAlign w:val="bottom"/>
            <w:hideMark/>
          </w:tcPr>
          <w:p w:rsidR="00114237" w:rsidRDefault="00114237">
            <w:pPr>
              <w:widowControl w:val="0"/>
              <w:autoSpaceDE w:val="0"/>
              <w:autoSpaceDN w:val="0"/>
              <w:adjustRightInd w:val="0"/>
              <w:spacing w:line="126" w:lineRule="exact"/>
              <w:ind w:left="140"/>
              <w:rPr>
                <w:rFonts w:ascii="Times New Roman" w:hAnsi="Times New Roman"/>
                <w:szCs w:val="24"/>
                <w:lang w:eastAsia="en-US"/>
              </w:rPr>
            </w:pPr>
            <w:r>
              <w:rPr>
                <w:rFonts w:ascii="Helvetica" w:hAnsi="Helvetica" w:cs="Helvetica"/>
                <w:sz w:val="11"/>
                <w:szCs w:val="11"/>
              </w:rPr>
              <w:t>B</w:t>
            </w:r>
          </w:p>
        </w:tc>
        <w:tc>
          <w:tcPr>
            <w:tcW w:w="300" w:type="dxa"/>
            <w:vMerge w:val="restart"/>
            <w:vAlign w:val="bottom"/>
            <w:hideMark/>
          </w:tcPr>
          <w:p w:rsidR="00114237" w:rsidRDefault="00114237">
            <w:pPr>
              <w:widowControl w:val="0"/>
              <w:autoSpaceDE w:val="0"/>
              <w:autoSpaceDN w:val="0"/>
              <w:adjustRightInd w:val="0"/>
              <w:spacing w:line="126" w:lineRule="exact"/>
              <w:jc w:val="center"/>
              <w:rPr>
                <w:rFonts w:ascii="Times New Roman" w:hAnsi="Times New Roman"/>
                <w:szCs w:val="24"/>
                <w:lang w:eastAsia="en-US"/>
              </w:rPr>
            </w:pPr>
            <w:r>
              <w:rPr>
                <w:rFonts w:ascii="Helvetica" w:hAnsi="Helvetica" w:cs="Helvetica"/>
                <w:w w:val="97"/>
                <w:sz w:val="11"/>
                <w:szCs w:val="11"/>
              </w:rPr>
              <w:t>L</w:t>
            </w:r>
          </w:p>
        </w:tc>
        <w:tc>
          <w:tcPr>
            <w:tcW w:w="320" w:type="dxa"/>
            <w:vMerge w:val="restart"/>
            <w:tcBorders>
              <w:top w:val="single" w:sz="8" w:space="0" w:color="808080"/>
              <w:left w:val="nil"/>
              <w:bottom w:val="nil"/>
              <w:right w:val="single" w:sz="8" w:space="0" w:color="808080"/>
            </w:tcBorders>
            <w:vAlign w:val="bottom"/>
            <w:hideMark/>
          </w:tcPr>
          <w:p w:rsidR="00114237" w:rsidRDefault="00114237">
            <w:pPr>
              <w:widowControl w:val="0"/>
              <w:autoSpaceDE w:val="0"/>
              <w:autoSpaceDN w:val="0"/>
              <w:adjustRightInd w:val="0"/>
              <w:spacing w:line="126" w:lineRule="exact"/>
              <w:ind w:right="27"/>
              <w:jc w:val="center"/>
              <w:rPr>
                <w:rFonts w:ascii="Times New Roman" w:hAnsi="Times New Roman"/>
                <w:szCs w:val="24"/>
                <w:lang w:eastAsia="en-US"/>
              </w:rPr>
            </w:pPr>
            <w:r>
              <w:rPr>
                <w:rFonts w:ascii="Helvetica" w:hAnsi="Helvetica" w:cs="Helvetica"/>
                <w:sz w:val="11"/>
                <w:szCs w:val="11"/>
              </w:rPr>
              <w:t>Y</w:t>
            </w:r>
          </w:p>
        </w:tc>
        <w:tc>
          <w:tcPr>
            <w:tcW w:w="300" w:type="dxa"/>
            <w:tcBorders>
              <w:top w:val="single" w:sz="8" w:space="0" w:color="808080"/>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24"/>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jc w:val="center"/>
              <w:rPr>
                <w:rFonts w:ascii="Times New Roman" w:hAnsi="Times New Roman"/>
                <w:szCs w:val="24"/>
                <w:lang w:eastAsia="en-US"/>
              </w:rPr>
            </w:pPr>
            <w:r>
              <w:rPr>
                <w:rFonts w:ascii="Helvetica" w:hAnsi="Helvetica" w:cs="Helvetica"/>
                <w:w w:val="70"/>
                <w:sz w:val="10"/>
                <w:szCs w:val="10"/>
              </w:rPr>
              <w:t>I</w:t>
            </w: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4" w:lineRule="exact"/>
              <w:ind w:right="26"/>
              <w:jc w:val="right"/>
              <w:rPr>
                <w:rFonts w:ascii="Times New Roman" w:hAnsi="Times New Roman"/>
                <w:szCs w:val="24"/>
                <w:lang w:eastAsia="en-US"/>
              </w:rPr>
            </w:pPr>
            <w:r>
              <w:rPr>
                <w:rFonts w:ascii="Helvetica" w:hAnsi="Helvetica" w:cs="Helvetica"/>
                <w:sz w:val="11"/>
                <w:szCs w:val="11"/>
              </w:rPr>
              <w:t>F</w:t>
            </w:r>
          </w:p>
        </w:tc>
        <w:tc>
          <w:tcPr>
            <w:tcW w:w="300" w:type="dxa"/>
            <w:vMerge/>
            <w:tcBorders>
              <w:top w:val="single" w:sz="8" w:space="0" w:color="808080"/>
              <w:left w:val="nil"/>
              <w:bottom w:val="nil"/>
              <w:right w:val="nil"/>
            </w:tcBorders>
            <w:vAlign w:val="center"/>
            <w:hideMark/>
          </w:tcPr>
          <w:p w:rsidR="00114237" w:rsidRDefault="00114237">
            <w:pPr>
              <w:rPr>
                <w:rFonts w:ascii="Times New Roman" w:hAnsi="Times New Roman"/>
                <w:szCs w:val="24"/>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20" w:type="dxa"/>
            <w:vMerge/>
            <w:tcBorders>
              <w:top w:val="single" w:sz="8" w:space="0" w:color="808080"/>
              <w:left w:val="nil"/>
              <w:bottom w:val="nil"/>
              <w:right w:val="nil"/>
            </w:tcBorders>
            <w:vAlign w:val="center"/>
            <w:hideMark/>
          </w:tcPr>
          <w:p w:rsidR="00114237" w:rsidRDefault="00114237">
            <w:pPr>
              <w:rPr>
                <w:rFonts w:ascii="Times New Roman" w:hAnsi="Times New Roman"/>
                <w:szCs w:val="24"/>
                <w:lang w:eastAsia="en-US"/>
              </w:rPr>
            </w:pPr>
          </w:p>
        </w:tc>
        <w:tc>
          <w:tcPr>
            <w:tcW w:w="300" w:type="dxa"/>
            <w:vMerge/>
            <w:vAlign w:val="center"/>
            <w:hideMark/>
          </w:tcPr>
          <w:p w:rsidR="00114237" w:rsidRDefault="00114237">
            <w:pPr>
              <w:rPr>
                <w:rFonts w:ascii="Times New Roman" w:hAnsi="Times New Roman"/>
                <w:szCs w:val="24"/>
                <w:lang w:eastAsia="en-US"/>
              </w:rPr>
            </w:pPr>
          </w:p>
        </w:tc>
        <w:tc>
          <w:tcPr>
            <w:tcW w:w="620" w:type="dxa"/>
            <w:vMerge/>
            <w:tcBorders>
              <w:top w:val="single" w:sz="8" w:space="0" w:color="808080"/>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20" w:type="dxa"/>
            <w:vMerge/>
            <w:tcBorders>
              <w:top w:val="single" w:sz="8" w:space="0" w:color="808080"/>
              <w:left w:val="nil"/>
              <w:bottom w:val="nil"/>
              <w:right w:val="nil"/>
            </w:tcBorders>
            <w:vAlign w:val="center"/>
            <w:hideMark/>
          </w:tcPr>
          <w:p w:rsidR="00114237" w:rsidRDefault="00114237">
            <w:pPr>
              <w:rPr>
                <w:rFonts w:ascii="Times New Roman" w:hAnsi="Times New Roman"/>
                <w:szCs w:val="24"/>
                <w:lang w:eastAsia="en-US"/>
              </w:rPr>
            </w:pPr>
          </w:p>
        </w:tc>
        <w:tc>
          <w:tcPr>
            <w:tcW w:w="300" w:type="dxa"/>
            <w:vMerge/>
            <w:vAlign w:val="center"/>
            <w:hideMark/>
          </w:tcPr>
          <w:p w:rsidR="00114237" w:rsidRDefault="00114237">
            <w:pPr>
              <w:rPr>
                <w:rFonts w:ascii="Times New Roman" w:hAnsi="Times New Roman"/>
                <w:szCs w:val="24"/>
                <w:lang w:eastAsia="en-US"/>
              </w:rPr>
            </w:pPr>
          </w:p>
        </w:tc>
        <w:tc>
          <w:tcPr>
            <w:tcW w:w="300" w:type="dxa"/>
            <w:vMerge/>
            <w:tcBorders>
              <w:top w:val="single" w:sz="8" w:space="0" w:color="808080"/>
              <w:left w:val="nil"/>
              <w:bottom w:val="nil"/>
              <w:right w:val="nil"/>
            </w:tcBorders>
            <w:vAlign w:val="center"/>
            <w:hideMark/>
          </w:tcPr>
          <w:p w:rsidR="00114237" w:rsidRDefault="00114237">
            <w:pPr>
              <w:rPr>
                <w:rFonts w:ascii="Times New Roman" w:hAnsi="Times New Roman"/>
                <w:szCs w:val="24"/>
                <w:lang w:eastAsia="en-US"/>
              </w:rPr>
            </w:pPr>
          </w:p>
        </w:tc>
        <w:tc>
          <w:tcPr>
            <w:tcW w:w="320" w:type="dxa"/>
            <w:vAlign w:val="bottom"/>
            <w:hideMark/>
          </w:tcPr>
          <w:p w:rsidR="00114237" w:rsidRDefault="00114237">
            <w:pPr>
              <w:widowControl w:val="0"/>
              <w:autoSpaceDE w:val="0"/>
              <w:autoSpaceDN w:val="0"/>
              <w:adjustRightInd w:val="0"/>
              <w:spacing w:line="124" w:lineRule="exact"/>
              <w:ind w:left="100"/>
              <w:rPr>
                <w:rFonts w:ascii="Times New Roman" w:hAnsi="Times New Roman"/>
                <w:szCs w:val="24"/>
                <w:lang w:eastAsia="en-US"/>
              </w:rPr>
            </w:pPr>
            <w:r>
              <w:rPr>
                <w:rFonts w:ascii="Helvetica" w:hAnsi="Helvetica" w:cs="Helvetica"/>
                <w:sz w:val="11"/>
                <w:szCs w:val="11"/>
              </w:rPr>
              <w:t>A</w:t>
            </w:r>
          </w:p>
        </w:tc>
        <w:tc>
          <w:tcPr>
            <w:tcW w:w="300" w:type="dxa"/>
            <w:vMerge/>
            <w:tcBorders>
              <w:top w:val="single" w:sz="8" w:space="0" w:color="808080"/>
              <w:left w:val="nil"/>
              <w:bottom w:val="nil"/>
              <w:right w:val="nil"/>
            </w:tcBorders>
            <w:vAlign w:val="center"/>
            <w:hideMark/>
          </w:tcPr>
          <w:p w:rsidR="00114237" w:rsidRDefault="00114237">
            <w:pPr>
              <w:rPr>
                <w:rFonts w:ascii="Times New Roman" w:hAnsi="Times New Roman"/>
                <w:szCs w:val="24"/>
                <w:lang w:eastAsia="en-US"/>
              </w:rPr>
            </w:pPr>
          </w:p>
        </w:tc>
        <w:tc>
          <w:tcPr>
            <w:tcW w:w="300" w:type="dxa"/>
            <w:vMerge/>
            <w:vAlign w:val="center"/>
            <w:hideMark/>
          </w:tcPr>
          <w:p w:rsidR="00114237" w:rsidRDefault="00114237">
            <w:pPr>
              <w:rPr>
                <w:rFonts w:ascii="Times New Roman" w:hAnsi="Times New Roman"/>
                <w:szCs w:val="24"/>
                <w:lang w:eastAsia="en-US"/>
              </w:rPr>
            </w:pPr>
          </w:p>
        </w:tc>
        <w:tc>
          <w:tcPr>
            <w:tcW w:w="300" w:type="dxa"/>
            <w:vMerge/>
            <w:tcBorders>
              <w:top w:val="single" w:sz="8" w:space="0" w:color="808080"/>
              <w:left w:val="nil"/>
              <w:bottom w:val="nil"/>
              <w:right w:val="nil"/>
            </w:tcBorders>
            <w:vAlign w:val="center"/>
            <w:hideMark/>
          </w:tcPr>
          <w:p w:rsidR="00114237" w:rsidRDefault="00114237">
            <w:pPr>
              <w:rPr>
                <w:rFonts w:ascii="Times New Roman" w:hAnsi="Times New Roman"/>
                <w:szCs w:val="24"/>
                <w:lang w:eastAsia="en-US"/>
              </w:rPr>
            </w:pPr>
          </w:p>
        </w:tc>
        <w:tc>
          <w:tcPr>
            <w:tcW w:w="320" w:type="dxa"/>
            <w:vMerge/>
            <w:vAlign w:val="center"/>
            <w:hideMark/>
          </w:tcPr>
          <w:p w:rsidR="00114237" w:rsidRDefault="00114237">
            <w:pPr>
              <w:rPr>
                <w:rFonts w:ascii="Times New Roman" w:hAnsi="Times New Roman"/>
                <w:szCs w:val="24"/>
                <w:lang w:eastAsia="en-US"/>
              </w:rPr>
            </w:pPr>
          </w:p>
        </w:tc>
        <w:tc>
          <w:tcPr>
            <w:tcW w:w="300" w:type="dxa"/>
            <w:vMerge/>
            <w:tcBorders>
              <w:top w:val="single" w:sz="8" w:space="0" w:color="808080"/>
              <w:left w:val="nil"/>
              <w:bottom w:val="nil"/>
              <w:right w:val="nil"/>
            </w:tcBorders>
            <w:vAlign w:val="center"/>
            <w:hideMark/>
          </w:tcPr>
          <w:p w:rsidR="00114237" w:rsidRDefault="00114237">
            <w:pPr>
              <w:rPr>
                <w:rFonts w:ascii="Times New Roman" w:hAnsi="Times New Roman"/>
                <w:szCs w:val="24"/>
                <w:lang w:eastAsia="en-US"/>
              </w:rPr>
            </w:pPr>
          </w:p>
        </w:tc>
        <w:tc>
          <w:tcPr>
            <w:tcW w:w="300" w:type="dxa"/>
            <w:vMerge/>
            <w:vAlign w:val="center"/>
            <w:hideMark/>
          </w:tcPr>
          <w:p w:rsidR="00114237" w:rsidRDefault="00114237">
            <w:pPr>
              <w:rPr>
                <w:rFonts w:ascii="Times New Roman" w:hAnsi="Times New Roman"/>
                <w:szCs w:val="24"/>
                <w:lang w:eastAsia="en-US"/>
              </w:rPr>
            </w:pPr>
          </w:p>
        </w:tc>
        <w:tc>
          <w:tcPr>
            <w:tcW w:w="320" w:type="dxa"/>
            <w:vMerge/>
            <w:tcBorders>
              <w:top w:val="single" w:sz="8" w:space="0" w:color="808080"/>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0"/>
                <w:szCs w:val="10"/>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59"/>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67"/>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20" w:type="dxa"/>
            <w:tcBorders>
              <w:top w:val="single" w:sz="8" w:space="0" w:color="auto"/>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ind w:right="6"/>
              <w:jc w:val="center"/>
              <w:rPr>
                <w:rFonts w:ascii="Times New Roman" w:hAnsi="Times New Roman"/>
                <w:szCs w:val="24"/>
                <w:lang w:eastAsia="en-US"/>
              </w:rPr>
            </w:pPr>
            <w:r>
              <w:rPr>
                <w:rFonts w:ascii="Helvetica" w:hAnsi="Helvetica" w:cs="Helvetica"/>
                <w:sz w:val="11"/>
                <w:szCs w:val="11"/>
              </w:rPr>
              <w:t>V</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20" w:type="dxa"/>
            <w:tcBorders>
              <w:top w:val="single" w:sz="8" w:space="0" w:color="808080"/>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ind w:left="100"/>
              <w:rPr>
                <w:rFonts w:ascii="Times New Roman" w:hAnsi="Times New Roman"/>
                <w:szCs w:val="24"/>
                <w:lang w:eastAsia="en-US"/>
              </w:rPr>
            </w:pPr>
            <w:r>
              <w:rPr>
                <w:rFonts w:ascii="Helvetica" w:hAnsi="Helvetica" w:cs="Helvetica"/>
                <w:sz w:val="11"/>
                <w:szCs w:val="11"/>
              </w:rPr>
              <w:t>E</w:t>
            </w: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jc w:val="center"/>
              <w:rPr>
                <w:rFonts w:ascii="Times New Roman" w:hAnsi="Times New Roman"/>
                <w:szCs w:val="24"/>
                <w:lang w:eastAsia="en-US"/>
              </w:rPr>
            </w:pPr>
            <w:r>
              <w:rPr>
                <w:rFonts w:ascii="Helvetica" w:hAnsi="Helvetica" w:cs="Helvetica"/>
                <w:w w:val="70"/>
                <w:sz w:val="10"/>
                <w:szCs w:val="10"/>
              </w:rPr>
              <w:t>I</w:t>
            </w:r>
          </w:p>
        </w:tc>
        <w:tc>
          <w:tcPr>
            <w:tcW w:w="300" w:type="dxa"/>
            <w:tcBorders>
              <w:top w:val="single" w:sz="8" w:space="0" w:color="808080"/>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ind w:left="60"/>
              <w:rPr>
                <w:rFonts w:ascii="Times New Roman" w:hAnsi="Times New Roman"/>
                <w:szCs w:val="24"/>
                <w:lang w:eastAsia="en-US"/>
              </w:rPr>
            </w:pPr>
            <w:r>
              <w:rPr>
                <w:rFonts w:ascii="Helvetica" w:hAnsi="Helvetica" w:cs="Helvetica"/>
                <w:sz w:val="11"/>
                <w:szCs w:val="11"/>
              </w:rPr>
              <w:t>S</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2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ind w:left="100"/>
              <w:rPr>
                <w:rFonts w:ascii="Times New Roman" w:hAnsi="Times New Roman"/>
                <w:szCs w:val="24"/>
                <w:lang w:eastAsia="en-US"/>
              </w:rPr>
            </w:pPr>
            <w:r>
              <w:rPr>
                <w:rFonts w:ascii="Helvetica" w:hAnsi="Helvetica" w:cs="Helvetica"/>
                <w:sz w:val="11"/>
                <w:szCs w:val="11"/>
              </w:rPr>
              <w:t>N</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ind w:left="80"/>
              <w:rPr>
                <w:rFonts w:ascii="Times New Roman" w:hAnsi="Times New Roman"/>
                <w:szCs w:val="24"/>
                <w:lang w:eastAsia="en-US"/>
              </w:rPr>
            </w:pPr>
            <w:r>
              <w:rPr>
                <w:rFonts w:ascii="Helvetica" w:hAnsi="Helvetica" w:cs="Helvetica"/>
                <w:sz w:val="11"/>
                <w:szCs w:val="11"/>
              </w:rPr>
              <w:t>E</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2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ind w:left="100"/>
              <w:rPr>
                <w:rFonts w:ascii="Times New Roman" w:hAnsi="Times New Roman"/>
                <w:szCs w:val="24"/>
                <w:lang w:eastAsia="en-US"/>
              </w:rPr>
            </w:pPr>
            <w:r>
              <w:rPr>
                <w:rFonts w:ascii="Helvetica" w:hAnsi="Helvetica" w:cs="Helvetica"/>
                <w:sz w:val="11"/>
                <w:szCs w:val="11"/>
              </w:rPr>
              <w:t>P</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vMerge w:val="restart"/>
            <w:tcBorders>
              <w:top w:val="nil"/>
              <w:left w:val="nil"/>
              <w:bottom w:val="single" w:sz="8" w:space="0" w:color="808080"/>
              <w:right w:val="single" w:sz="8" w:space="0" w:color="808080"/>
            </w:tcBorders>
            <w:vAlign w:val="bottom"/>
            <w:hideMark/>
          </w:tcPr>
          <w:p w:rsidR="00114237" w:rsidRDefault="00114237">
            <w:pPr>
              <w:widowControl w:val="0"/>
              <w:autoSpaceDE w:val="0"/>
              <w:autoSpaceDN w:val="0"/>
              <w:adjustRightInd w:val="0"/>
              <w:jc w:val="center"/>
              <w:rPr>
                <w:rFonts w:ascii="Times New Roman" w:hAnsi="Times New Roman"/>
                <w:szCs w:val="24"/>
                <w:lang w:eastAsia="en-US"/>
              </w:rPr>
            </w:pPr>
            <w:r>
              <w:rPr>
                <w:rFonts w:ascii="Helvetica" w:hAnsi="Helvetica" w:cs="Helvetica"/>
                <w:sz w:val="11"/>
                <w:szCs w:val="11"/>
              </w:rPr>
              <w:t>Y</w:t>
            </w: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tcBorders>
              <w:top w:val="single" w:sz="8" w:space="0" w:color="808080"/>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47"/>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2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2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2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vMerge/>
            <w:tcBorders>
              <w:top w:val="nil"/>
              <w:left w:val="nil"/>
              <w:bottom w:val="single" w:sz="8" w:space="0" w:color="808080"/>
              <w:right w:val="single" w:sz="8" w:space="0" w:color="808080"/>
            </w:tcBorders>
            <w:vAlign w:val="center"/>
            <w:hideMark/>
          </w:tcPr>
          <w:p w:rsidR="00114237" w:rsidRDefault="00114237">
            <w:pPr>
              <w:rPr>
                <w:rFonts w:ascii="Times New Roman" w:hAnsi="Times New Roman"/>
                <w:szCs w:val="24"/>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72"/>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auto"/>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vMerge/>
            <w:tcBorders>
              <w:top w:val="nil"/>
              <w:left w:val="nil"/>
              <w:bottom w:val="single" w:sz="8" w:space="0" w:color="808080"/>
              <w:right w:val="single" w:sz="8" w:space="0" w:color="808080"/>
            </w:tcBorders>
            <w:vAlign w:val="center"/>
            <w:hideMark/>
          </w:tcPr>
          <w:p w:rsidR="00114237" w:rsidRDefault="00114237">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99"/>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7"/>
                <w:szCs w:val="17"/>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7"/>
                <w:szCs w:val="17"/>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7"/>
                <w:szCs w:val="17"/>
                <w:lang w:eastAsia="en-US"/>
              </w:rPr>
            </w:pP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ind w:right="6"/>
              <w:jc w:val="center"/>
              <w:rPr>
                <w:rFonts w:ascii="Times New Roman" w:hAnsi="Times New Roman"/>
                <w:szCs w:val="24"/>
                <w:lang w:eastAsia="en-US"/>
              </w:rPr>
            </w:pPr>
            <w:r>
              <w:rPr>
                <w:rFonts w:ascii="Helvetica" w:hAnsi="Helvetica" w:cs="Helvetica"/>
                <w:sz w:val="11"/>
                <w:szCs w:val="11"/>
              </w:rPr>
              <w:t>E</w:t>
            </w: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7"/>
                <w:szCs w:val="17"/>
                <w:lang w:eastAsia="en-US"/>
              </w:rPr>
            </w:pPr>
          </w:p>
        </w:tc>
        <w:tc>
          <w:tcPr>
            <w:tcW w:w="32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7"/>
                <w:szCs w:val="17"/>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7"/>
                <w:szCs w:val="17"/>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ind w:left="100"/>
              <w:rPr>
                <w:rFonts w:ascii="Times New Roman" w:hAnsi="Times New Roman"/>
                <w:szCs w:val="24"/>
                <w:lang w:eastAsia="en-US"/>
              </w:rPr>
            </w:pPr>
            <w:r>
              <w:rPr>
                <w:rFonts w:ascii="Helvetica" w:hAnsi="Helvetica" w:cs="Helvetica"/>
                <w:sz w:val="11"/>
                <w:szCs w:val="11"/>
              </w:rPr>
              <w:t>C</w:t>
            </w: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7"/>
                <w:szCs w:val="17"/>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jc w:val="center"/>
              <w:rPr>
                <w:rFonts w:ascii="Times New Roman" w:hAnsi="Times New Roman"/>
                <w:szCs w:val="24"/>
                <w:lang w:eastAsia="en-US"/>
              </w:rPr>
            </w:pPr>
            <w:r>
              <w:rPr>
                <w:rFonts w:ascii="Helvetica" w:hAnsi="Helvetica" w:cs="Helvetica"/>
                <w:w w:val="81"/>
                <w:sz w:val="11"/>
                <w:szCs w:val="11"/>
              </w:rPr>
              <w:t>S</w:t>
            </w: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7"/>
                <w:szCs w:val="17"/>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7"/>
                <w:szCs w:val="17"/>
                <w:lang w:eastAsia="en-US"/>
              </w:rPr>
            </w:pPr>
          </w:p>
        </w:tc>
        <w:tc>
          <w:tcPr>
            <w:tcW w:w="30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ind w:left="60"/>
              <w:rPr>
                <w:rFonts w:ascii="Times New Roman" w:hAnsi="Times New Roman"/>
                <w:szCs w:val="24"/>
                <w:lang w:eastAsia="en-US"/>
              </w:rPr>
            </w:pPr>
            <w:r>
              <w:rPr>
                <w:rFonts w:ascii="Helvetica" w:hAnsi="Helvetica" w:cs="Helvetica"/>
                <w:sz w:val="11"/>
                <w:szCs w:val="11"/>
              </w:rPr>
              <w:t>S</w:t>
            </w: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7"/>
                <w:szCs w:val="17"/>
                <w:lang w:eastAsia="en-US"/>
              </w:rPr>
            </w:pPr>
          </w:p>
        </w:tc>
        <w:tc>
          <w:tcPr>
            <w:tcW w:w="32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ind w:left="100"/>
              <w:rPr>
                <w:rFonts w:ascii="Times New Roman" w:hAnsi="Times New Roman"/>
                <w:szCs w:val="24"/>
                <w:lang w:eastAsia="en-US"/>
              </w:rPr>
            </w:pPr>
            <w:r>
              <w:rPr>
                <w:rFonts w:ascii="Helvetica" w:hAnsi="Helvetica" w:cs="Helvetica"/>
                <w:sz w:val="11"/>
                <w:szCs w:val="11"/>
              </w:rPr>
              <w:t>S</w:t>
            </w: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7"/>
                <w:szCs w:val="17"/>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ind w:left="80"/>
              <w:rPr>
                <w:rFonts w:ascii="Times New Roman" w:hAnsi="Times New Roman"/>
                <w:szCs w:val="24"/>
                <w:lang w:eastAsia="en-US"/>
              </w:rPr>
            </w:pPr>
            <w:r>
              <w:rPr>
                <w:rFonts w:ascii="Helvetica" w:hAnsi="Helvetica" w:cs="Helvetica"/>
                <w:sz w:val="11"/>
                <w:szCs w:val="11"/>
              </w:rPr>
              <w:t>C</w:t>
            </w: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7"/>
                <w:szCs w:val="17"/>
                <w:lang w:eastAsia="en-US"/>
              </w:rPr>
            </w:pPr>
          </w:p>
        </w:tc>
        <w:tc>
          <w:tcPr>
            <w:tcW w:w="32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ind w:left="100"/>
              <w:rPr>
                <w:rFonts w:ascii="Times New Roman" w:hAnsi="Times New Roman"/>
                <w:szCs w:val="24"/>
                <w:lang w:eastAsia="en-US"/>
              </w:rPr>
            </w:pPr>
            <w:r>
              <w:rPr>
                <w:rFonts w:ascii="Helvetica" w:hAnsi="Helvetica" w:cs="Helvetica"/>
                <w:sz w:val="11"/>
                <w:szCs w:val="11"/>
              </w:rPr>
              <w:t>L</w:t>
            </w: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7"/>
                <w:szCs w:val="17"/>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7"/>
                <w:szCs w:val="17"/>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7"/>
                <w:szCs w:val="17"/>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7"/>
                <w:szCs w:val="17"/>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7"/>
                <w:szCs w:val="17"/>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7"/>
                <w:szCs w:val="17"/>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93"/>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7"/>
                <w:szCs w:val="7"/>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27"/>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single" w:sz="8" w:space="0" w:color="auto"/>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ind w:right="6"/>
              <w:jc w:val="center"/>
              <w:rPr>
                <w:rFonts w:ascii="Times New Roman" w:hAnsi="Times New Roman"/>
                <w:szCs w:val="24"/>
                <w:lang w:eastAsia="en-US"/>
              </w:rPr>
            </w:pPr>
            <w:r>
              <w:rPr>
                <w:rFonts w:ascii="Helvetica" w:hAnsi="Helvetica" w:cs="Helvetica"/>
                <w:sz w:val="11"/>
                <w:szCs w:val="11"/>
              </w:rPr>
              <w:t>D</w:t>
            </w:r>
          </w:p>
        </w:tc>
        <w:tc>
          <w:tcPr>
            <w:tcW w:w="300" w:type="dxa"/>
            <w:tcBorders>
              <w:top w:val="single" w:sz="8" w:space="0" w:color="808080"/>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single" w:sz="8" w:space="0" w:color="auto"/>
              <w:left w:val="nil"/>
              <w:bottom w:val="nil"/>
              <w:right w:val="single" w:sz="8" w:space="0" w:color="auto"/>
            </w:tcBorders>
            <w:vAlign w:val="bottom"/>
            <w:hideMark/>
          </w:tcPr>
          <w:p w:rsidR="00114237" w:rsidRDefault="00114237">
            <w:pPr>
              <w:widowControl w:val="0"/>
              <w:autoSpaceDE w:val="0"/>
              <w:autoSpaceDN w:val="0"/>
              <w:adjustRightInd w:val="0"/>
              <w:ind w:right="126"/>
              <w:jc w:val="right"/>
              <w:rPr>
                <w:rFonts w:ascii="Times New Roman" w:hAnsi="Times New Roman"/>
                <w:szCs w:val="24"/>
                <w:lang w:eastAsia="en-US"/>
              </w:rPr>
            </w:pPr>
            <w:r>
              <w:rPr>
                <w:rFonts w:ascii="Helvetica" w:hAnsi="Helvetica" w:cs="Helvetica"/>
                <w:w w:val="97"/>
                <w:sz w:val="11"/>
                <w:szCs w:val="11"/>
              </w:rPr>
              <w:t>15</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808080"/>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ind w:left="60"/>
              <w:rPr>
                <w:rFonts w:ascii="Times New Roman" w:hAnsi="Times New Roman"/>
                <w:szCs w:val="24"/>
                <w:lang w:eastAsia="en-US"/>
              </w:rPr>
            </w:pPr>
            <w:r>
              <w:rPr>
                <w:rFonts w:ascii="Helvetica" w:hAnsi="Helvetica" w:cs="Helvetica"/>
                <w:sz w:val="11"/>
                <w:szCs w:val="11"/>
              </w:rPr>
              <w:t>C</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ind w:left="80"/>
              <w:rPr>
                <w:rFonts w:ascii="Times New Roman" w:hAnsi="Times New Roman"/>
                <w:szCs w:val="24"/>
                <w:lang w:eastAsia="en-US"/>
              </w:rPr>
            </w:pPr>
            <w:r>
              <w:rPr>
                <w:rFonts w:ascii="Helvetica" w:hAnsi="Helvetica" w:cs="Helvetica"/>
                <w:sz w:val="11"/>
                <w:szCs w:val="11"/>
              </w:rPr>
              <w:t>W</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ind w:left="100"/>
              <w:rPr>
                <w:rFonts w:ascii="Times New Roman" w:hAnsi="Times New Roman"/>
                <w:szCs w:val="24"/>
                <w:lang w:eastAsia="en-US"/>
              </w:rPr>
            </w:pPr>
            <w:r>
              <w:rPr>
                <w:rFonts w:ascii="Helvetica" w:hAnsi="Helvetica" w:cs="Helvetica"/>
                <w:sz w:val="11"/>
                <w:szCs w:val="11"/>
              </w:rPr>
              <w:t>A</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single" w:sz="8" w:space="0" w:color="808080"/>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93"/>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jc w:val="center"/>
              <w:rPr>
                <w:rFonts w:ascii="Times New Roman" w:hAnsi="Times New Roman"/>
                <w:szCs w:val="24"/>
                <w:lang w:eastAsia="en-US"/>
              </w:rPr>
            </w:pPr>
            <w:r>
              <w:rPr>
                <w:rFonts w:ascii="Helvetica" w:hAnsi="Helvetica" w:cs="Helvetica"/>
                <w:sz w:val="11"/>
                <w:szCs w:val="11"/>
              </w:rPr>
              <w:t>N</w:t>
            </w: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vMerge w:val="restart"/>
            <w:tcBorders>
              <w:top w:val="nil"/>
              <w:left w:val="nil"/>
              <w:bottom w:val="single" w:sz="8" w:space="0" w:color="808080"/>
              <w:right w:val="single" w:sz="8" w:space="0" w:color="auto"/>
            </w:tcBorders>
            <w:vAlign w:val="bottom"/>
            <w:hideMark/>
          </w:tcPr>
          <w:p w:rsidR="00114237" w:rsidRDefault="00114237">
            <w:pPr>
              <w:widowControl w:val="0"/>
              <w:autoSpaceDE w:val="0"/>
              <w:autoSpaceDN w:val="0"/>
              <w:adjustRightInd w:val="0"/>
              <w:ind w:left="100"/>
              <w:rPr>
                <w:rFonts w:ascii="Times New Roman" w:hAnsi="Times New Roman"/>
                <w:szCs w:val="24"/>
                <w:lang w:eastAsia="en-US"/>
              </w:rPr>
            </w:pPr>
            <w:r>
              <w:rPr>
                <w:rFonts w:ascii="Helvetica" w:hAnsi="Helvetica" w:cs="Helvetica"/>
                <w:sz w:val="11"/>
                <w:szCs w:val="11"/>
              </w:rPr>
              <w:t>H</w:t>
            </w: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jc w:val="center"/>
              <w:rPr>
                <w:rFonts w:ascii="Times New Roman" w:hAnsi="Times New Roman"/>
                <w:szCs w:val="24"/>
                <w:lang w:eastAsia="en-US"/>
              </w:rPr>
            </w:pPr>
            <w:r>
              <w:rPr>
                <w:rFonts w:ascii="Helvetica" w:hAnsi="Helvetica" w:cs="Helvetica"/>
                <w:sz w:val="11"/>
                <w:szCs w:val="11"/>
              </w:rPr>
              <w:t>M</w:t>
            </w: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ind w:left="100"/>
              <w:rPr>
                <w:rFonts w:ascii="Times New Roman" w:hAnsi="Times New Roman"/>
                <w:szCs w:val="24"/>
                <w:lang w:eastAsia="en-US"/>
              </w:rPr>
            </w:pPr>
            <w:r>
              <w:rPr>
                <w:rFonts w:ascii="Helvetica" w:hAnsi="Helvetica" w:cs="Helvetica"/>
                <w:sz w:val="11"/>
                <w:szCs w:val="11"/>
              </w:rPr>
              <w:t>L</w:t>
            </w: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67"/>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Merge/>
            <w:tcBorders>
              <w:top w:val="nil"/>
              <w:left w:val="nil"/>
              <w:bottom w:val="single" w:sz="8" w:space="0" w:color="808080"/>
              <w:right w:val="single" w:sz="8" w:space="0" w:color="auto"/>
            </w:tcBorders>
            <w:vAlign w:val="center"/>
            <w:hideMark/>
          </w:tcPr>
          <w:p w:rsidR="00114237" w:rsidRDefault="00114237">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03"/>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vAlign w:val="bottom"/>
            <w:hideMark/>
          </w:tcPr>
          <w:p w:rsidR="00114237" w:rsidRDefault="00114237">
            <w:pPr>
              <w:widowControl w:val="0"/>
              <w:autoSpaceDE w:val="0"/>
              <w:autoSpaceDN w:val="0"/>
              <w:adjustRightInd w:val="0"/>
              <w:spacing w:line="103" w:lineRule="exact"/>
              <w:ind w:left="20"/>
              <w:rPr>
                <w:rFonts w:ascii="Times New Roman" w:hAnsi="Times New Roman"/>
                <w:szCs w:val="24"/>
                <w:lang w:eastAsia="en-US"/>
              </w:rPr>
            </w:pPr>
            <w:r>
              <w:rPr>
                <w:rFonts w:ascii="Helvetica" w:hAnsi="Helvetica" w:cs="Helvetica"/>
                <w:sz w:val="11"/>
                <w:szCs w:val="11"/>
              </w:rPr>
              <w:t>16</w:t>
            </w:r>
          </w:p>
        </w:tc>
        <w:tc>
          <w:tcPr>
            <w:tcW w:w="300" w:type="dxa"/>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84"/>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ind w:right="6"/>
              <w:jc w:val="center"/>
              <w:rPr>
                <w:rFonts w:ascii="Times New Roman" w:hAnsi="Times New Roman"/>
                <w:szCs w:val="24"/>
                <w:lang w:eastAsia="en-US"/>
              </w:rPr>
            </w:pPr>
            <w:r>
              <w:rPr>
                <w:rFonts w:ascii="Helvetica" w:hAnsi="Helvetica" w:cs="Helvetica"/>
                <w:sz w:val="11"/>
                <w:szCs w:val="11"/>
              </w:rPr>
              <w:t>E</w:t>
            </w: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20" w:type="dxa"/>
            <w:tcBorders>
              <w:top w:val="nil"/>
              <w:left w:val="nil"/>
              <w:bottom w:val="nil"/>
              <w:right w:val="single" w:sz="8" w:space="0" w:color="auto"/>
            </w:tcBorders>
            <w:vAlign w:val="bottom"/>
            <w:hideMark/>
          </w:tcPr>
          <w:p w:rsidR="00114237" w:rsidRDefault="00114237">
            <w:pPr>
              <w:widowControl w:val="0"/>
              <w:autoSpaceDE w:val="0"/>
              <w:autoSpaceDN w:val="0"/>
              <w:adjustRightInd w:val="0"/>
              <w:ind w:right="6"/>
              <w:jc w:val="center"/>
              <w:rPr>
                <w:rFonts w:ascii="Times New Roman" w:hAnsi="Times New Roman"/>
                <w:szCs w:val="24"/>
                <w:lang w:eastAsia="en-US"/>
              </w:rPr>
            </w:pPr>
            <w:r>
              <w:rPr>
                <w:rFonts w:ascii="Helvetica" w:hAnsi="Helvetica" w:cs="Helvetica"/>
                <w:sz w:val="11"/>
                <w:szCs w:val="11"/>
              </w:rPr>
              <w:t>O</w:t>
            </w: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0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jc w:val="center"/>
              <w:rPr>
                <w:rFonts w:ascii="Times New Roman" w:hAnsi="Times New Roman"/>
                <w:szCs w:val="24"/>
                <w:lang w:eastAsia="en-US"/>
              </w:rPr>
            </w:pPr>
            <w:r>
              <w:rPr>
                <w:rFonts w:ascii="Helvetica" w:hAnsi="Helvetica" w:cs="Helvetica"/>
                <w:w w:val="70"/>
                <w:sz w:val="10"/>
                <w:szCs w:val="10"/>
              </w:rPr>
              <w:t>I</w:t>
            </w: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20" w:type="dxa"/>
            <w:vAlign w:val="bottom"/>
            <w:hideMark/>
          </w:tcPr>
          <w:p w:rsidR="00114237" w:rsidRDefault="00114237">
            <w:pPr>
              <w:widowControl w:val="0"/>
              <w:autoSpaceDE w:val="0"/>
              <w:autoSpaceDN w:val="0"/>
              <w:adjustRightInd w:val="0"/>
              <w:spacing w:line="124" w:lineRule="exact"/>
              <w:ind w:left="140"/>
              <w:rPr>
                <w:rFonts w:ascii="Times New Roman" w:hAnsi="Times New Roman"/>
                <w:szCs w:val="24"/>
                <w:lang w:eastAsia="en-US"/>
              </w:rPr>
            </w:pPr>
            <w:r>
              <w:rPr>
                <w:rFonts w:ascii="Helvetica" w:hAnsi="Helvetica" w:cs="Helvetica"/>
                <w:sz w:val="11"/>
                <w:szCs w:val="11"/>
              </w:rPr>
              <w:t>A</w:t>
            </w:r>
          </w:p>
        </w:tc>
        <w:tc>
          <w:tcPr>
            <w:tcW w:w="300" w:type="dxa"/>
            <w:vAlign w:val="bottom"/>
            <w:hideMark/>
          </w:tcPr>
          <w:p w:rsidR="00114237" w:rsidRDefault="00114237">
            <w:pPr>
              <w:widowControl w:val="0"/>
              <w:autoSpaceDE w:val="0"/>
              <w:autoSpaceDN w:val="0"/>
              <w:adjustRightInd w:val="0"/>
              <w:spacing w:line="124" w:lineRule="exact"/>
              <w:ind w:left="80"/>
              <w:rPr>
                <w:rFonts w:ascii="Times New Roman" w:hAnsi="Times New Roman"/>
                <w:szCs w:val="24"/>
                <w:lang w:eastAsia="en-US"/>
              </w:rPr>
            </w:pPr>
            <w:r>
              <w:rPr>
                <w:rFonts w:ascii="Helvetica" w:hAnsi="Helvetica" w:cs="Helvetica"/>
                <w:sz w:val="11"/>
                <w:szCs w:val="11"/>
              </w:rPr>
              <w:t>L</w:t>
            </w:r>
          </w:p>
        </w:tc>
        <w:tc>
          <w:tcPr>
            <w:tcW w:w="300" w:type="dxa"/>
            <w:vAlign w:val="bottom"/>
            <w:hideMark/>
          </w:tcPr>
          <w:p w:rsidR="00114237" w:rsidRDefault="00114237">
            <w:pPr>
              <w:widowControl w:val="0"/>
              <w:autoSpaceDE w:val="0"/>
              <w:autoSpaceDN w:val="0"/>
              <w:adjustRightInd w:val="0"/>
              <w:spacing w:line="124" w:lineRule="exact"/>
              <w:ind w:left="80"/>
              <w:rPr>
                <w:rFonts w:ascii="Times New Roman" w:hAnsi="Times New Roman"/>
                <w:szCs w:val="24"/>
                <w:lang w:eastAsia="en-US"/>
              </w:rPr>
            </w:pPr>
            <w:r>
              <w:rPr>
                <w:rFonts w:ascii="Helvetica" w:hAnsi="Helvetica" w:cs="Helvetica"/>
                <w:sz w:val="11"/>
                <w:szCs w:val="11"/>
              </w:rPr>
              <w:t>L</w:t>
            </w:r>
          </w:p>
        </w:tc>
        <w:tc>
          <w:tcPr>
            <w:tcW w:w="320" w:type="dxa"/>
            <w:vAlign w:val="bottom"/>
            <w:hideMark/>
          </w:tcPr>
          <w:p w:rsidR="00114237" w:rsidRDefault="00114237">
            <w:pPr>
              <w:widowControl w:val="0"/>
              <w:autoSpaceDE w:val="0"/>
              <w:autoSpaceDN w:val="0"/>
              <w:adjustRightInd w:val="0"/>
              <w:spacing w:line="124" w:lineRule="exact"/>
              <w:ind w:left="80"/>
              <w:rPr>
                <w:rFonts w:ascii="Times New Roman" w:hAnsi="Times New Roman"/>
                <w:szCs w:val="24"/>
                <w:lang w:eastAsia="en-US"/>
              </w:rPr>
            </w:pPr>
            <w:r>
              <w:rPr>
                <w:rFonts w:ascii="Helvetica" w:hAnsi="Helvetica" w:cs="Helvetica"/>
                <w:sz w:val="11"/>
                <w:szCs w:val="11"/>
              </w:rPr>
              <w:t>E</w:t>
            </w:r>
          </w:p>
        </w:tc>
        <w:tc>
          <w:tcPr>
            <w:tcW w:w="300" w:type="dxa"/>
            <w:vAlign w:val="bottom"/>
            <w:hideMark/>
          </w:tcPr>
          <w:p w:rsidR="00114237" w:rsidRDefault="00114237">
            <w:pPr>
              <w:widowControl w:val="0"/>
              <w:autoSpaceDE w:val="0"/>
              <w:autoSpaceDN w:val="0"/>
              <w:adjustRightInd w:val="0"/>
              <w:spacing w:line="124" w:lineRule="exact"/>
              <w:ind w:left="80"/>
              <w:rPr>
                <w:rFonts w:ascii="Times New Roman" w:hAnsi="Times New Roman"/>
                <w:szCs w:val="24"/>
                <w:lang w:eastAsia="en-US"/>
              </w:rPr>
            </w:pPr>
            <w:r>
              <w:rPr>
                <w:rFonts w:ascii="Helvetica" w:hAnsi="Helvetica" w:cs="Helvetica"/>
                <w:sz w:val="11"/>
                <w:szCs w:val="11"/>
              </w:rPr>
              <w:t>G</w:t>
            </w:r>
          </w:p>
        </w:tc>
        <w:tc>
          <w:tcPr>
            <w:tcW w:w="300" w:type="dxa"/>
            <w:vAlign w:val="bottom"/>
            <w:hideMark/>
          </w:tcPr>
          <w:p w:rsidR="00114237" w:rsidRDefault="00114237">
            <w:pPr>
              <w:widowControl w:val="0"/>
              <w:autoSpaceDE w:val="0"/>
              <w:autoSpaceDN w:val="0"/>
              <w:adjustRightInd w:val="0"/>
              <w:spacing w:line="124" w:lineRule="exact"/>
              <w:ind w:left="100"/>
              <w:rPr>
                <w:rFonts w:ascii="Times New Roman" w:hAnsi="Times New Roman"/>
                <w:szCs w:val="24"/>
                <w:lang w:eastAsia="en-US"/>
              </w:rPr>
            </w:pPr>
            <w:r>
              <w:rPr>
                <w:rFonts w:ascii="Helvetica" w:hAnsi="Helvetica" w:cs="Helvetica"/>
                <w:sz w:val="11"/>
                <w:szCs w:val="11"/>
              </w:rPr>
              <w:t>A</w:t>
            </w:r>
          </w:p>
        </w:tc>
        <w:tc>
          <w:tcPr>
            <w:tcW w:w="300" w:type="dxa"/>
            <w:vAlign w:val="bottom"/>
            <w:hideMark/>
          </w:tcPr>
          <w:p w:rsidR="00114237" w:rsidRDefault="00114237">
            <w:pPr>
              <w:widowControl w:val="0"/>
              <w:autoSpaceDE w:val="0"/>
              <w:autoSpaceDN w:val="0"/>
              <w:adjustRightInd w:val="0"/>
              <w:spacing w:line="124" w:lineRule="exact"/>
              <w:jc w:val="center"/>
              <w:rPr>
                <w:rFonts w:ascii="Times New Roman" w:hAnsi="Times New Roman"/>
                <w:szCs w:val="24"/>
                <w:lang w:eastAsia="en-US"/>
              </w:rPr>
            </w:pPr>
            <w:r>
              <w:rPr>
                <w:rFonts w:ascii="Helvetica" w:hAnsi="Helvetica" w:cs="Helvetica"/>
                <w:w w:val="88"/>
                <w:sz w:val="11"/>
                <w:szCs w:val="11"/>
              </w:rPr>
              <w:t>T</w:t>
            </w:r>
          </w:p>
        </w:tc>
        <w:tc>
          <w:tcPr>
            <w:tcW w:w="320" w:type="dxa"/>
            <w:vAlign w:val="bottom"/>
            <w:hideMark/>
          </w:tcPr>
          <w:p w:rsidR="00114237" w:rsidRDefault="00114237">
            <w:pPr>
              <w:widowControl w:val="0"/>
              <w:autoSpaceDE w:val="0"/>
              <w:autoSpaceDN w:val="0"/>
              <w:adjustRightInd w:val="0"/>
              <w:spacing w:line="124" w:lineRule="exact"/>
              <w:ind w:left="120"/>
              <w:rPr>
                <w:rFonts w:ascii="Times New Roman" w:hAnsi="Times New Roman"/>
                <w:szCs w:val="24"/>
                <w:lang w:eastAsia="en-US"/>
              </w:rPr>
            </w:pPr>
            <w:r>
              <w:rPr>
                <w:rFonts w:ascii="Helvetica" w:hAnsi="Helvetica" w:cs="Helvetica"/>
                <w:sz w:val="11"/>
                <w:szCs w:val="11"/>
              </w:rPr>
              <w:t>I</w:t>
            </w:r>
          </w:p>
        </w:tc>
        <w:tc>
          <w:tcPr>
            <w:tcW w:w="300" w:type="dxa"/>
            <w:vAlign w:val="bottom"/>
            <w:hideMark/>
          </w:tcPr>
          <w:p w:rsidR="00114237" w:rsidRDefault="00114237">
            <w:pPr>
              <w:widowControl w:val="0"/>
              <w:autoSpaceDE w:val="0"/>
              <w:autoSpaceDN w:val="0"/>
              <w:adjustRightInd w:val="0"/>
              <w:spacing w:line="124" w:lineRule="exact"/>
              <w:ind w:left="80"/>
              <w:rPr>
                <w:rFonts w:ascii="Times New Roman" w:hAnsi="Times New Roman"/>
                <w:szCs w:val="24"/>
                <w:lang w:eastAsia="en-US"/>
              </w:rPr>
            </w:pPr>
            <w:r>
              <w:rPr>
                <w:rFonts w:ascii="Helvetica" w:hAnsi="Helvetica" w:cs="Helvetica"/>
                <w:sz w:val="11"/>
                <w:szCs w:val="11"/>
              </w:rPr>
              <w:t>O</w:t>
            </w:r>
          </w:p>
        </w:tc>
        <w:tc>
          <w:tcPr>
            <w:tcW w:w="30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4" w:lineRule="exact"/>
              <w:ind w:right="5"/>
              <w:jc w:val="center"/>
              <w:rPr>
                <w:rFonts w:ascii="Times New Roman" w:hAnsi="Times New Roman"/>
                <w:szCs w:val="24"/>
                <w:lang w:eastAsia="en-US"/>
              </w:rPr>
            </w:pPr>
            <w:r>
              <w:rPr>
                <w:rFonts w:ascii="Helvetica" w:hAnsi="Helvetica" w:cs="Helvetica"/>
                <w:sz w:val="11"/>
                <w:szCs w:val="11"/>
              </w:rPr>
              <w:t>N</w:t>
            </w: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292"/>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Cs w:val="24"/>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Cs w:val="24"/>
                <w:lang w:eastAsia="en-US"/>
              </w:rPr>
            </w:pPr>
          </w:p>
        </w:tc>
        <w:tc>
          <w:tcPr>
            <w:tcW w:w="320" w:type="dxa"/>
            <w:tcBorders>
              <w:top w:val="single" w:sz="8" w:space="0" w:color="auto"/>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Cs w:val="24"/>
                <w:lang w:eastAsia="en-US"/>
              </w:rPr>
            </w:pP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jc w:val="center"/>
              <w:rPr>
                <w:rFonts w:ascii="Times New Roman" w:hAnsi="Times New Roman"/>
                <w:szCs w:val="24"/>
                <w:lang w:eastAsia="en-US"/>
              </w:rPr>
            </w:pPr>
            <w:r>
              <w:rPr>
                <w:rFonts w:ascii="Helvetica" w:hAnsi="Helvetica" w:cs="Helvetica"/>
                <w:w w:val="88"/>
                <w:sz w:val="11"/>
                <w:szCs w:val="11"/>
              </w:rPr>
              <w:t>F</w:t>
            </w:r>
          </w:p>
        </w:tc>
        <w:tc>
          <w:tcPr>
            <w:tcW w:w="300" w:type="dxa"/>
            <w:tcBorders>
              <w:top w:val="single" w:sz="8" w:space="0" w:color="808080"/>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Cs w:val="24"/>
                <w:lang w:eastAsia="en-US"/>
              </w:rPr>
            </w:pPr>
          </w:p>
        </w:tc>
        <w:tc>
          <w:tcPr>
            <w:tcW w:w="320" w:type="dxa"/>
            <w:tcBorders>
              <w:top w:val="single" w:sz="8" w:space="0" w:color="auto"/>
              <w:left w:val="nil"/>
              <w:bottom w:val="nil"/>
              <w:right w:val="single" w:sz="8" w:space="0" w:color="auto"/>
            </w:tcBorders>
            <w:vAlign w:val="bottom"/>
            <w:hideMark/>
          </w:tcPr>
          <w:p w:rsidR="00114237" w:rsidRDefault="00114237">
            <w:pPr>
              <w:widowControl w:val="0"/>
              <w:autoSpaceDE w:val="0"/>
              <w:autoSpaceDN w:val="0"/>
              <w:adjustRightInd w:val="0"/>
              <w:jc w:val="center"/>
              <w:rPr>
                <w:rFonts w:ascii="Times New Roman" w:hAnsi="Times New Roman"/>
                <w:szCs w:val="24"/>
                <w:lang w:eastAsia="en-US"/>
              </w:rPr>
            </w:pPr>
            <w:r>
              <w:rPr>
                <w:rFonts w:ascii="Helvetica" w:hAnsi="Helvetica" w:cs="Helvetica"/>
                <w:sz w:val="11"/>
                <w:szCs w:val="11"/>
              </w:rPr>
              <w:t>N</w:t>
            </w:r>
          </w:p>
        </w:tc>
        <w:tc>
          <w:tcPr>
            <w:tcW w:w="300" w:type="dxa"/>
            <w:tcBorders>
              <w:top w:val="single" w:sz="8" w:space="0" w:color="808080"/>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Cs w:val="24"/>
                <w:lang w:eastAsia="en-US"/>
              </w:rPr>
            </w:pPr>
          </w:p>
        </w:tc>
        <w:tc>
          <w:tcPr>
            <w:tcW w:w="300" w:type="dxa"/>
            <w:tcBorders>
              <w:top w:val="single" w:sz="8" w:space="0" w:color="808080"/>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Cs w:val="24"/>
                <w:lang w:eastAsia="en-US"/>
              </w:rPr>
            </w:pPr>
          </w:p>
        </w:tc>
        <w:tc>
          <w:tcPr>
            <w:tcW w:w="320" w:type="dxa"/>
            <w:tcBorders>
              <w:top w:val="single" w:sz="8" w:space="0" w:color="808080"/>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Cs w:val="24"/>
                <w:lang w:eastAsia="en-US"/>
              </w:rPr>
            </w:pPr>
          </w:p>
        </w:tc>
        <w:tc>
          <w:tcPr>
            <w:tcW w:w="30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jc w:val="center"/>
              <w:rPr>
                <w:rFonts w:ascii="Times New Roman" w:hAnsi="Times New Roman"/>
                <w:szCs w:val="24"/>
                <w:lang w:eastAsia="en-US"/>
              </w:rPr>
            </w:pPr>
            <w:r>
              <w:rPr>
                <w:rFonts w:ascii="Helvetica" w:hAnsi="Helvetica" w:cs="Helvetica"/>
                <w:w w:val="81"/>
                <w:sz w:val="11"/>
                <w:szCs w:val="11"/>
              </w:rPr>
              <w:t>S</w:t>
            </w:r>
          </w:p>
        </w:tc>
        <w:tc>
          <w:tcPr>
            <w:tcW w:w="300" w:type="dxa"/>
            <w:tcBorders>
              <w:top w:val="single" w:sz="8" w:space="0" w:color="808080"/>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Cs w:val="24"/>
                <w:lang w:eastAsia="en-US"/>
              </w:rPr>
            </w:pPr>
          </w:p>
        </w:tc>
        <w:tc>
          <w:tcPr>
            <w:tcW w:w="30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ind w:left="60"/>
              <w:rPr>
                <w:rFonts w:ascii="Times New Roman" w:hAnsi="Times New Roman"/>
                <w:szCs w:val="24"/>
                <w:lang w:eastAsia="en-US"/>
              </w:rPr>
            </w:pPr>
            <w:r>
              <w:rPr>
                <w:rFonts w:ascii="Helvetica" w:hAnsi="Helvetica" w:cs="Helvetica"/>
                <w:sz w:val="11"/>
                <w:szCs w:val="11"/>
              </w:rPr>
              <w:t>A</w:t>
            </w: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Cs w:val="24"/>
                <w:lang w:eastAsia="en-US"/>
              </w:rPr>
            </w:pPr>
          </w:p>
        </w:tc>
        <w:tc>
          <w:tcPr>
            <w:tcW w:w="32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ind w:left="100"/>
              <w:rPr>
                <w:rFonts w:ascii="Times New Roman" w:hAnsi="Times New Roman"/>
                <w:szCs w:val="24"/>
                <w:lang w:eastAsia="en-US"/>
              </w:rPr>
            </w:pPr>
            <w:r>
              <w:rPr>
                <w:rFonts w:ascii="Helvetica" w:hAnsi="Helvetica" w:cs="Helvetica"/>
                <w:sz w:val="11"/>
                <w:szCs w:val="11"/>
              </w:rPr>
              <w:t>R</w:t>
            </w: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Cs w:val="24"/>
                <w:lang w:eastAsia="en-US"/>
              </w:rPr>
            </w:pPr>
          </w:p>
        </w:tc>
        <w:tc>
          <w:tcPr>
            <w:tcW w:w="30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ind w:left="80"/>
              <w:rPr>
                <w:rFonts w:ascii="Times New Roman" w:hAnsi="Times New Roman"/>
                <w:szCs w:val="24"/>
                <w:lang w:eastAsia="en-US"/>
              </w:rPr>
            </w:pPr>
            <w:r>
              <w:rPr>
                <w:rFonts w:ascii="Helvetica" w:hAnsi="Helvetica" w:cs="Helvetica"/>
                <w:sz w:val="11"/>
                <w:szCs w:val="11"/>
              </w:rPr>
              <w:t>U</w:t>
            </w: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Cs w:val="24"/>
                <w:lang w:eastAsia="en-US"/>
              </w:rPr>
            </w:pPr>
          </w:p>
        </w:tc>
        <w:tc>
          <w:tcPr>
            <w:tcW w:w="32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ind w:left="100"/>
              <w:rPr>
                <w:rFonts w:ascii="Times New Roman" w:hAnsi="Times New Roman"/>
                <w:szCs w:val="24"/>
                <w:lang w:eastAsia="en-US"/>
              </w:rPr>
            </w:pPr>
            <w:r>
              <w:rPr>
                <w:rFonts w:ascii="Helvetica" w:hAnsi="Helvetica" w:cs="Helvetica"/>
                <w:sz w:val="11"/>
                <w:szCs w:val="11"/>
              </w:rPr>
              <w:t>N</w:t>
            </w: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Cs w:val="24"/>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Cs w:val="24"/>
                <w:lang w:eastAsia="en-US"/>
              </w:rPr>
            </w:pPr>
          </w:p>
        </w:tc>
        <w:tc>
          <w:tcPr>
            <w:tcW w:w="320" w:type="dxa"/>
            <w:tcBorders>
              <w:top w:val="single" w:sz="8" w:space="0" w:color="808080"/>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Cs w:val="24"/>
                <w:lang w:eastAsia="en-US"/>
              </w:rPr>
            </w:pPr>
          </w:p>
        </w:tc>
        <w:tc>
          <w:tcPr>
            <w:tcW w:w="300" w:type="dxa"/>
            <w:tcBorders>
              <w:top w:val="single" w:sz="8" w:space="0" w:color="808080"/>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Cs w:val="24"/>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Cs w:val="24"/>
                <w:lang w:eastAsia="en-US"/>
              </w:rPr>
            </w:pPr>
          </w:p>
        </w:tc>
        <w:tc>
          <w:tcPr>
            <w:tcW w:w="400" w:type="dxa"/>
            <w:vAlign w:val="bottom"/>
          </w:tcPr>
          <w:p w:rsidR="00114237" w:rsidRDefault="00114237">
            <w:pPr>
              <w:widowControl w:val="0"/>
              <w:autoSpaceDE w:val="0"/>
              <w:autoSpaceDN w:val="0"/>
              <w:adjustRightInd w:val="0"/>
              <w:rPr>
                <w:rFonts w:ascii="Times New Roman" w:hAnsi="Times New Roman"/>
                <w:szCs w:val="24"/>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10"/>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single" w:sz="8" w:space="0" w:color="auto"/>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ind w:right="6"/>
              <w:jc w:val="center"/>
              <w:rPr>
                <w:rFonts w:ascii="Times New Roman" w:hAnsi="Times New Roman"/>
                <w:szCs w:val="24"/>
                <w:lang w:eastAsia="en-US"/>
              </w:rPr>
            </w:pPr>
            <w:r>
              <w:rPr>
                <w:rFonts w:ascii="Helvetica" w:hAnsi="Helvetica" w:cs="Helvetica"/>
                <w:sz w:val="11"/>
                <w:szCs w:val="11"/>
              </w:rPr>
              <w:t>E</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ind w:right="6"/>
              <w:jc w:val="center"/>
              <w:rPr>
                <w:rFonts w:ascii="Times New Roman" w:hAnsi="Times New Roman"/>
                <w:szCs w:val="24"/>
                <w:lang w:eastAsia="en-US"/>
              </w:rPr>
            </w:pPr>
            <w:r>
              <w:rPr>
                <w:rFonts w:ascii="Helvetica" w:hAnsi="Helvetica" w:cs="Helvetica"/>
                <w:w w:val="81"/>
                <w:sz w:val="11"/>
                <w:szCs w:val="11"/>
              </w:rPr>
              <w:t>S</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single" w:sz="8" w:space="0" w:color="808080"/>
              <w:left w:val="nil"/>
              <w:bottom w:val="nil"/>
              <w:right w:val="single" w:sz="8" w:space="0" w:color="auto"/>
            </w:tcBorders>
            <w:vAlign w:val="bottom"/>
            <w:hideMark/>
          </w:tcPr>
          <w:p w:rsidR="00114237" w:rsidRDefault="00114237">
            <w:pPr>
              <w:widowControl w:val="0"/>
              <w:autoSpaceDE w:val="0"/>
              <w:autoSpaceDN w:val="0"/>
              <w:adjustRightInd w:val="0"/>
              <w:spacing w:line="110" w:lineRule="exact"/>
              <w:ind w:left="20"/>
              <w:rPr>
                <w:rFonts w:ascii="Times New Roman" w:hAnsi="Times New Roman"/>
                <w:szCs w:val="24"/>
                <w:lang w:eastAsia="en-US"/>
              </w:rPr>
            </w:pPr>
            <w:r>
              <w:rPr>
                <w:rFonts w:ascii="Helvetica" w:hAnsi="Helvetica" w:cs="Helvetica"/>
                <w:sz w:val="11"/>
                <w:szCs w:val="11"/>
              </w:rPr>
              <w:t>17</w:t>
            </w:r>
          </w:p>
        </w:tc>
        <w:tc>
          <w:tcPr>
            <w:tcW w:w="320" w:type="dxa"/>
            <w:tcBorders>
              <w:top w:val="single" w:sz="8" w:space="0" w:color="808080"/>
              <w:left w:val="nil"/>
              <w:bottom w:val="nil"/>
              <w:right w:val="nil"/>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single" w:sz="8" w:space="0" w:color="808080"/>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single" w:sz="8" w:space="0" w:color="808080"/>
              <w:left w:val="nil"/>
              <w:bottom w:val="nil"/>
              <w:right w:val="nil"/>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single" w:sz="8" w:space="0" w:color="808080"/>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ind w:left="80"/>
              <w:rPr>
                <w:rFonts w:ascii="Times New Roman" w:hAnsi="Times New Roman"/>
                <w:szCs w:val="24"/>
                <w:lang w:eastAsia="en-US"/>
              </w:rPr>
            </w:pPr>
            <w:r>
              <w:rPr>
                <w:rFonts w:ascii="Helvetica" w:hAnsi="Helvetica" w:cs="Helvetica"/>
                <w:sz w:val="11"/>
                <w:szCs w:val="11"/>
              </w:rPr>
              <w:t>S</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ind w:left="100"/>
              <w:rPr>
                <w:rFonts w:ascii="Times New Roman" w:hAnsi="Times New Roman"/>
                <w:szCs w:val="24"/>
                <w:lang w:eastAsia="en-US"/>
              </w:rPr>
            </w:pPr>
            <w:r>
              <w:rPr>
                <w:rFonts w:ascii="Helvetica" w:hAnsi="Helvetica" w:cs="Helvetica"/>
                <w:sz w:val="11"/>
                <w:szCs w:val="11"/>
              </w:rPr>
              <w:t>T</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single" w:sz="8" w:space="0" w:color="808080"/>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63"/>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4" w:lineRule="exact"/>
              <w:ind w:left="160"/>
              <w:rPr>
                <w:rFonts w:ascii="Times New Roman" w:hAnsi="Times New Roman"/>
                <w:szCs w:val="24"/>
                <w:lang w:eastAsia="en-US"/>
              </w:rPr>
            </w:pPr>
            <w:r>
              <w:rPr>
                <w:rFonts w:ascii="Helvetica" w:hAnsi="Helvetica" w:cs="Helvetica"/>
                <w:sz w:val="11"/>
                <w:szCs w:val="11"/>
              </w:rPr>
              <w:t>S</w:t>
            </w:r>
          </w:p>
        </w:tc>
        <w:tc>
          <w:tcPr>
            <w:tcW w:w="320" w:type="dxa"/>
            <w:vMerge w:val="restart"/>
            <w:vAlign w:val="bottom"/>
            <w:hideMark/>
          </w:tcPr>
          <w:p w:rsidR="00114237" w:rsidRDefault="00114237">
            <w:pPr>
              <w:widowControl w:val="0"/>
              <w:autoSpaceDE w:val="0"/>
              <w:autoSpaceDN w:val="0"/>
              <w:adjustRightInd w:val="0"/>
              <w:spacing w:line="124" w:lineRule="exact"/>
              <w:ind w:left="120"/>
              <w:rPr>
                <w:rFonts w:ascii="Times New Roman" w:hAnsi="Times New Roman"/>
                <w:szCs w:val="24"/>
                <w:lang w:eastAsia="en-US"/>
              </w:rPr>
            </w:pPr>
            <w:r>
              <w:rPr>
                <w:rFonts w:ascii="Helvetica" w:hAnsi="Helvetica" w:cs="Helvetica"/>
                <w:sz w:val="11"/>
                <w:szCs w:val="11"/>
              </w:rPr>
              <w:t>U</w:t>
            </w:r>
          </w:p>
        </w:tc>
        <w:tc>
          <w:tcPr>
            <w:tcW w:w="300" w:type="dxa"/>
            <w:vMerge w:val="restart"/>
            <w:vAlign w:val="bottom"/>
            <w:hideMark/>
          </w:tcPr>
          <w:p w:rsidR="00114237" w:rsidRDefault="00114237">
            <w:pPr>
              <w:widowControl w:val="0"/>
              <w:autoSpaceDE w:val="0"/>
              <w:autoSpaceDN w:val="0"/>
              <w:adjustRightInd w:val="0"/>
              <w:spacing w:line="124" w:lineRule="exact"/>
              <w:jc w:val="center"/>
              <w:rPr>
                <w:rFonts w:ascii="Times New Roman" w:hAnsi="Times New Roman"/>
                <w:szCs w:val="24"/>
                <w:lang w:eastAsia="en-US"/>
              </w:rPr>
            </w:pPr>
            <w:r>
              <w:rPr>
                <w:rFonts w:ascii="Helvetica" w:hAnsi="Helvetica" w:cs="Helvetica"/>
                <w:w w:val="81"/>
                <w:sz w:val="11"/>
                <w:szCs w:val="11"/>
              </w:rPr>
              <w:t>S</w:t>
            </w: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spacing w:line="124" w:lineRule="exact"/>
              <w:ind w:left="100"/>
              <w:rPr>
                <w:rFonts w:ascii="Times New Roman" w:hAnsi="Times New Roman"/>
                <w:szCs w:val="24"/>
                <w:lang w:eastAsia="en-US"/>
              </w:rPr>
            </w:pPr>
            <w:r>
              <w:rPr>
                <w:rFonts w:ascii="Helvetica" w:hAnsi="Helvetica" w:cs="Helvetica"/>
                <w:sz w:val="11"/>
                <w:szCs w:val="11"/>
              </w:rPr>
              <w:t>T</w:t>
            </w:r>
          </w:p>
        </w:tc>
        <w:tc>
          <w:tcPr>
            <w:tcW w:w="320" w:type="dxa"/>
            <w:vMerge w:val="restart"/>
            <w:vAlign w:val="bottom"/>
            <w:hideMark/>
          </w:tcPr>
          <w:p w:rsidR="00114237" w:rsidRDefault="00114237">
            <w:pPr>
              <w:widowControl w:val="0"/>
              <w:autoSpaceDE w:val="0"/>
              <w:autoSpaceDN w:val="0"/>
              <w:adjustRightInd w:val="0"/>
              <w:spacing w:line="124" w:lineRule="exact"/>
              <w:ind w:left="80"/>
              <w:rPr>
                <w:rFonts w:ascii="Times New Roman" w:hAnsi="Times New Roman"/>
                <w:szCs w:val="24"/>
                <w:lang w:eastAsia="en-US"/>
              </w:rPr>
            </w:pPr>
            <w:r>
              <w:rPr>
                <w:rFonts w:ascii="Helvetica" w:hAnsi="Helvetica" w:cs="Helvetica"/>
                <w:sz w:val="11"/>
                <w:szCs w:val="11"/>
              </w:rPr>
              <w:t>A</w:t>
            </w:r>
          </w:p>
        </w:tc>
        <w:tc>
          <w:tcPr>
            <w:tcW w:w="300" w:type="dxa"/>
            <w:vMerge w:val="restart"/>
            <w:vAlign w:val="bottom"/>
            <w:hideMark/>
          </w:tcPr>
          <w:p w:rsidR="00114237" w:rsidRDefault="00114237">
            <w:pPr>
              <w:widowControl w:val="0"/>
              <w:autoSpaceDE w:val="0"/>
              <w:autoSpaceDN w:val="0"/>
              <w:adjustRightInd w:val="0"/>
              <w:spacing w:line="124" w:lineRule="exact"/>
              <w:ind w:left="80"/>
              <w:rPr>
                <w:rFonts w:ascii="Times New Roman" w:hAnsi="Times New Roman"/>
                <w:szCs w:val="24"/>
                <w:lang w:eastAsia="en-US"/>
              </w:rPr>
            </w:pPr>
            <w:r>
              <w:rPr>
                <w:rFonts w:ascii="Helvetica" w:hAnsi="Helvetica" w:cs="Helvetica"/>
                <w:sz w:val="11"/>
                <w:szCs w:val="11"/>
              </w:rPr>
              <w:t>I</w:t>
            </w: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spacing w:line="124" w:lineRule="exact"/>
              <w:ind w:left="80"/>
              <w:rPr>
                <w:rFonts w:ascii="Times New Roman" w:hAnsi="Times New Roman"/>
                <w:szCs w:val="24"/>
                <w:lang w:eastAsia="en-US"/>
              </w:rPr>
            </w:pPr>
            <w:r>
              <w:rPr>
                <w:rFonts w:ascii="Helvetica" w:hAnsi="Helvetica" w:cs="Helvetica"/>
                <w:sz w:val="11"/>
                <w:szCs w:val="11"/>
              </w:rPr>
              <w:t>N</w:t>
            </w: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5"/>
                <w:szCs w:val="5"/>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14"/>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20" w:type="dxa"/>
            <w:vMerge/>
            <w:vAlign w:val="center"/>
            <w:hideMark/>
          </w:tcPr>
          <w:p w:rsidR="00114237" w:rsidRDefault="00114237">
            <w:pPr>
              <w:rPr>
                <w:rFonts w:ascii="Times New Roman" w:hAnsi="Times New Roman"/>
                <w:szCs w:val="24"/>
                <w:lang w:eastAsia="en-US"/>
              </w:rPr>
            </w:pPr>
          </w:p>
        </w:tc>
        <w:tc>
          <w:tcPr>
            <w:tcW w:w="300" w:type="dxa"/>
            <w:vMerge/>
            <w:vAlign w:val="center"/>
            <w:hideMark/>
          </w:tcPr>
          <w:p w:rsidR="00114237" w:rsidRDefault="00114237">
            <w:pPr>
              <w:rPr>
                <w:rFonts w:ascii="Times New Roman" w:hAnsi="Times New Roman"/>
                <w:szCs w:val="24"/>
                <w:lang w:eastAsia="en-US"/>
              </w:rPr>
            </w:pPr>
          </w:p>
        </w:tc>
        <w:tc>
          <w:tcPr>
            <w:tcW w:w="62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20" w:type="dxa"/>
            <w:vMerge/>
            <w:vAlign w:val="center"/>
            <w:hideMark/>
          </w:tcPr>
          <w:p w:rsidR="00114237" w:rsidRDefault="00114237">
            <w:pPr>
              <w:rPr>
                <w:rFonts w:ascii="Times New Roman" w:hAnsi="Times New Roman"/>
                <w:szCs w:val="24"/>
                <w:lang w:eastAsia="en-US"/>
              </w:rPr>
            </w:pPr>
          </w:p>
        </w:tc>
        <w:tc>
          <w:tcPr>
            <w:tcW w:w="300" w:type="dxa"/>
            <w:vMerge/>
            <w:vAlign w:val="center"/>
            <w:hideMark/>
          </w:tcPr>
          <w:p w:rsidR="00114237" w:rsidRDefault="00114237">
            <w:pPr>
              <w:rPr>
                <w:rFonts w:ascii="Times New Roman" w:hAnsi="Times New Roman"/>
                <w:szCs w:val="24"/>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9"/>
                <w:szCs w:val="9"/>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45"/>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2"/>
                <w:szCs w:val="12"/>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auto"/>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2"/>
                <w:szCs w:val="12"/>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ind w:right="6"/>
              <w:jc w:val="center"/>
              <w:rPr>
                <w:rFonts w:ascii="Times New Roman" w:hAnsi="Times New Roman"/>
                <w:szCs w:val="24"/>
                <w:lang w:eastAsia="en-US"/>
              </w:rPr>
            </w:pPr>
            <w:r>
              <w:rPr>
                <w:rFonts w:ascii="Helvetica" w:hAnsi="Helvetica" w:cs="Helvetica"/>
                <w:sz w:val="11"/>
                <w:szCs w:val="11"/>
              </w:rPr>
              <w:t>N</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2"/>
                <w:szCs w:val="12"/>
                <w:lang w:eastAsia="en-US"/>
              </w:rPr>
            </w:pPr>
          </w:p>
        </w:tc>
        <w:tc>
          <w:tcPr>
            <w:tcW w:w="32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jc w:val="center"/>
              <w:rPr>
                <w:rFonts w:ascii="Times New Roman" w:hAnsi="Times New Roman"/>
                <w:szCs w:val="24"/>
                <w:lang w:eastAsia="en-US"/>
              </w:rPr>
            </w:pPr>
            <w:r>
              <w:rPr>
                <w:rFonts w:ascii="Helvetica" w:hAnsi="Helvetica" w:cs="Helvetica"/>
                <w:sz w:val="11"/>
                <w:szCs w:val="11"/>
              </w:rPr>
              <w:t>U</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2"/>
                <w:szCs w:val="12"/>
                <w:lang w:eastAsia="en-US"/>
              </w:rPr>
            </w:pPr>
          </w:p>
        </w:tc>
        <w:tc>
          <w:tcPr>
            <w:tcW w:w="300" w:type="dxa"/>
            <w:tcBorders>
              <w:top w:val="single" w:sz="8" w:space="0" w:color="808080"/>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2"/>
                <w:szCs w:val="12"/>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2"/>
                <w:szCs w:val="12"/>
                <w:lang w:eastAsia="en-US"/>
              </w:rPr>
            </w:pPr>
          </w:p>
        </w:tc>
        <w:tc>
          <w:tcPr>
            <w:tcW w:w="300" w:type="dxa"/>
            <w:tcBorders>
              <w:top w:val="single" w:sz="8" w:space="0" w:color="808080"/>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2"/>
                <w:szCs w:val="12"/>
                <w:lang w:eastAsia="en-US"/>
              </w:rPr>
            </w:pPr>
          </w:p>
        </w:tc>
        <w:tc>
          <w:tcPr>
            <w:tcW w:w="300" w:type="dxa"/>
            <w:vMerge w:val="restart"/>
            <w:tcBorders>
              <w:top w:val="nil"/>
              <w:left w:val="nil"/>
              <w:bottom w:val="nil"/>
              <w:right w:val="single" w:sz="8" w:space="0" w:color="808080"/>
            </w:tcBorders>
            <w:vAlign w:val="bottom"/>
            <w:hideMark/>
          </w:tcPr>
          <w:p w:rsidR="00114237" w:rsidRDefault="00114237">
            <w:pPr>
              <w:widowControl w:val="0"/>
              <w:autoSpaceDE w:val="0"/>
              <w:autoSpaceDN w:val="0"/>
              <w:adjustRightInd w:val="0"/>
              <w:ind w:left="60"/>
              <w:rPr>
                <w:rFonts w:ascii="Times New Roman" w:hAnsi="Times New Roman"/>
                <w:szCs w:val="24"/>
                <w:lang w:eastAsia="en-US"/>
              </w:rPr>
            </w:pPr>
            <w:r>
              <w:rPr>
                <w:rFonts w:ascii="Helvetica" w:hAnsi="Helvetica" w:cs="Helvetica"/>
                <w:sz w:val="11"/>
                <w:szCs w:val="11"/>
              </w:rPr>
              <w:t>M</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2"/>
                <w:szCs w:val="12"/>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2"/>
                <w:szCs w:val="12"/>
                <w:lang w:eastAsia="en-US"/>
              </w:rPr>
            </w:pPr>
          </w:p>
        </w:tc>
        <w:tc>
          <w:tcPr>
            <w:tcW w:w="30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ind w:left="80"/>
              <w:rPr>
                <w:rFonts w:ascii="Times New Roman" w:hAnsi="Times New Roman"/>
                <w:szCs w:val="24"/>
                <w:lang w:eastAsia="en-US"/>
              </w:rPr>
            </w:pPr>
            <w:r>
              <w:rPr>
                <w:rFonts w:ascii="Helvetica" w:hAnsi="Helvetica" w:cs="Helvetica"/>
                <w:sz w:val="11"/>
                <w:szCs w:val="11"/>
              </w:rPr>
              <w:t>E</w:t>
            </w: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2"/>
                <w:szCs w:val="12"/>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2"/>
                <w:szCs w:val="12"/>
                <w:lang w:eastAsia="en-US"/>
              </w:rPr>
            </w:pPr>
          </w:p>
        </w:tc>
        <w:tc>
          <w:tcPr>
            <w:tcW w:w="30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2"/>
                <w:szCs w:val="12"/>
                <w:lang w:eastAsia="en-US"/>
              </w:rPr>
            </w:pPr>
          </w:p>
        </w:tc>
        <w:tc>
          <w:tcPr>
            <w:tcW w:w="300" w:type="dxa"/>
            <w:tcBorders>
              <w:top w:val="single" w:sz="8" w:space="0" w:color="808080"/>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2"/>
                <w:szCs w:val="12"/>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2"/>
                <w:szCs w:val="12"/>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2"/>
                <w:szCs w:val="12"/>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48"/>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2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vMerge/>
            <w:tcBorders>
              <w:top w:val="nil"/>
              <w:left w:val="nil"/>
              <w:bottom w:val="nil"/>
              <w:right w:val="single" w:sz="8" w:space="0" w:color="808080"/>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4"/>
                <w:szCs w:val="4"/>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93"/>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single" w:sz="8" w:space="0" w:color="auto"/>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ind w:right="6"/>
              <w:jc w:val="center"/>
              <w:rPr>
                <w:rFonts w:ascii="Times New Roman" w:hAnsi="Times New Roman"/>
                <w:szCs w:val="24"/>
                <w:lang w:eastAsia="en-US"/>
              </w:rPr>
            </w:pPr>
            <w:r>
              <w:rPr>
                <w:rFonts w:ascii="Helvetica" w:hAnsi="Helvetica" w:cs="Helvetica"/>
                <w:sz w:val="11"/>
                <w:szCs w:val="11"/>
              </w:rPr>
              <w:t>S</w:t>
            </w: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ind w:right="6"/>
              <w:jc w:val="center"/>
              <w:rPr>
                <w:rFonts w:ascii="Times New Roman" w:hAnsi="Times New Roman"/>
                <w:szCs w:val="24"/>
                <w:lang w:eastAsia="en-US"/>
              </w:rPr>
            </w:pPr>
            <w:r>
              <w:rPr>
                <w:rFonts w:ascii="Helvetica" w:hAnsi="Helvetica" w:cs="Helvetica"/>
                <w:w w:val="70"/>
                <w:sz w:val="10"/>
                <w:szCs w:val="10"/>
              </w:rPr>
              <w:t>I</w:t>
            </w: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single" w:sz="8" w:space="0" w:color="808080"/>
              <w:right w:val="single" w:sz="8" w:space="0" w:color="808080"/>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single" w:sz="8" w:space="0" w:color="808080"/>
              <w:right w:val="single" w:sz="8" w:space="0" w:color="808080"/>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8"/>
                <w:szCs w:val="8"/>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214"/>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2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0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8"/>
                <w:szCs w:val="18"/>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72"/>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auto"/>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vMerge w:val="restart"/>
            <w:tcBorders>
              <w:top w:val="nil"/>
              <w:left w:val="nil"/>
              <w:bottom w:val="nil"/>
              <w:right w:val="single" w:sz="8" w:space="0" w:color="auto"/>
            </w:tcBorders>
            <w:vAlign w:val="bottom"/>
            <w:hideMark/>
          </w:tcPr>
          <w:p w:rsidR="00114237" w:rsidRDefault="00114237">
            <w:pPr>
              <w:widowControl w:val="0"/>
              <w:autoSpaceDE w:val="0"/>
              <w:autoSpaceDN w:val="0"/>
              <w:adjustRightInd w:val="0"/>
              <w:ind w:left="20"/>
              <w:rPr>
                <w:rFonts w:ascii="Times New Roman" w:hAnsi="Times New Roman"/>
                <w:szCs w:val="24"/>
                <w:lang w:eastAsia="en-US"/>
              </w:rPr>
            </w:pPr>
            <w:r>
              <w:rPr>
                <w:rFonts w:ascii="Helvetica" w:hAnsi="Helvetica" w:cs="Helvetica"/>
                <w:sz w:val="11"/>
                <w:szCs w:val="11"/>
              </w:rPr>
              <w:t>18</w:t>
            </w: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6"/>
                <w:szCs w:val="6"/>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27"/>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vMerge/>
            <w:tcBorders>
              <w:top w:val="nil"/>
              <w:left w:val="nil"/>
              <w:bottom w:val="nil"/>
              <w:right w:val="single" w:sz="8" w:space="0" w:color="auto"/>
            </w:tcBorders>
            <w:vAlign w:val="center"/>
            <w:hideMark/>
          </w:tcPr>
          <w:p w:rsidR="00114237" w:rsidRDefault="00114237">
            <w:pPr>
              <w:rPr>
                <w:rFonts w:ascii="Times New Roman" w:hAnsi="Times New Roman"/>
                <w:szCs w:val="24"/>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808080"/>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300" w:type="dxa"/>
            <w:tcBorders>
              <w:top w:val="nil"/>
              <w:left w:val="nil"/>
              <w:bottom w:val="nil"/>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1"/>
                <w:szCs w:val="11"/>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64"/>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ind w:left="66"/>
              <w:jc w:val="center"/>
              <w:rPr>
                <w:rFonts w:ascii="Times New Roman" w:hAnsi="Times New Roman"/>
                <w:szCs w:val="24"/>
                <w:lang w:eastAsia="en-US"/>
              </w:rPr>
            </w:pPr>
            <w:r>
              <w:rPr>
                <w:rFonts w:ascii="Helvetica" w:hAnsi="Helvetica" w:cs="Helvetica"/>
                <w:w w:val="81"/>
                <w:sz w:val="11"/>
                <w:szCs w:val="11"/>
              </w:rPr>
              <w:t>E</w:t>
            </w:r>
          </w:p>
        </w:tc>
        <w:tc>
          <w:tcPr>
            <w:tcW w:w="300" w:type="dxa"/>
            <w:vAlign w:val="bottom"/>
            <w:hideMark/>
          </w:tcPr>
          <w:p w:rsidR="00114237" w:rsidRDefault="00114237">
            <w:pPr>
              <w:widowControl w:val="0"/>
              <w:autoSpaceDE w:val="0"/>
              <w:autoSpaceDN w:val="0"/>
              <w:adjustRightInd w:val="0"/>
              <w:ind w:left="100"/>
              <w:rPr>
                <w:rFonts w:ascii="Times New Roman" w:hAnsi="Times New Roman"/>
                <w:szCs w:val="24"/>
                <w:lang w:eastAsia="en-US"/>
              </w:rPr>
            </w:pPr>
            <w:r>
              <w:rPr>
                <w:rFonts w:ascii="Helvetica" w:hAnsi="Helvetica" w:cs="Helvetica"/>
                <w:sz w:val="11"/>
                <w:szCs w:val="11"/>
              </w:rPr>
              <w:t>S</w:t>
            </w:r>
          </w:p>
        </w:tc>
        <w:tc>
          <w:tcPr>
            <w:tcW w:w="320" w:type="dxa"/>
            <w:tcBorders>
              <w:top w:val="nil"/>
              <w:left w:val="nil"/>
              <w:bottom w:val="nil"/>
              <w:right w:val="single" w:sz="8" w:space="0" w:color="auto"/>
            </w:tcBorders>
            <w:vAlign w:val="bottom"/>
            <w:hideMark/>
          </w:tcPr>
          <w:p w:rsidR="00114237" w:rsidRDefault="00114237">
            <w:pPr>
              <w:widowControl w:val="0"/>
              <w:autoSpaceDE w:val="0"/>
              <w:autoSpaceDN w:val="0"/>
              <w:adjustRightInd w:val="0"/>
              <w:jc w:val="center"/>
              <w:rPr>
                <w:rFonts w:ascii="Times New Roman" w:hAnsi="Times New Roman"/>
                <w:szCs w:val="24"/>
                <w:lang w:eastAsia="en-US"/>
              </w:rPr>
            </w:pPr>
            <w:r>
              <w:rPr>
                <w:rFonts w:ascii="Helvetica" w:hAnsi="Helvetica" w:cs="Helvetica"/>
                <w:sz w:val="11"/>
                <w:szCs w:val="11"/>
              </w:rPr>
              <w:t>T</w:t>
            </w:r>
          </w:p>
        </w:tc>
        <w:tc>
          <w:tcPr>
            <w:tcW w:w="300" w:type="dxa"/>
            <w:vAlign w:val="bottom"/>
            <w:hideMark/>
          </w:tcPr>
          <w:p w:rsidR="00114237" w:rsidRDefault="00114237">
            <w:pPr>
              <w:widowControl w:val="0"/>
              <w:autoSpaceDE w:val="0"/>
              <w:autoSpaceDN w:val="0"/>
              <w:adjustRightInd w:val="0"/>
              <w:ind w:left="120"/>
              <w:rPr>
                <w:rFonts w:ascii="Times New Roman" w:hAnsi="Times New Roman"/>
                <w:szCs w:val="24"/>
                <w:lang w:eastAsia="en-US"/>
              </w:rPr>
            </w:pPr>
            <w:r>
              <w:rPr>
                <w:rFonts w:ascii="Helvetica" w:hAnsi="Helvetica" w:cs="Helvetica"/>
                <w:sz w:val="11"/>
                <w:szCs w:val="11"/>
              </w:rPr>
              <w:t>A</w:t>
            </w: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ind w:left="120"/>
              <w:rPr>
                <w:rFonts w:ascii="Times New Roman" w:hAnsi="Times New Roman"/>
                <w:szCs w:val="24"/>
                <w:lang w:eastAsia="en-US"/>
              </w:rPr>
            </w:pPr>
            <w:r>
              <w:rPr>
                <w:rFonts w:ascii="Helvetica" w:hAnsi="Helvetica" w:cs="Helvetica"/>
                <w:sz w:val="11"/>
                <w:szCs w:val="11"/>
              </w:rPr>
              <w:t>B</w:t>
            </w:r>
          </w:p>
        </w:tc>
        <w:tc>
          <w:tcPr>
            <w:tcW w:w="320" w:type="dxa"/>
            <w:vAlign w:val="bottom"/>
            <w:hideMark/>
          </w:tcPr>
          <w:p w:rsidR="00114237" w:rsidRDefault="00114237">
            <w:pPr>
              <w:widowControl w:val="0"/>
              <w:autoSpaceDE w:val="0"/>
              <w:autoSpaceDN w:val="0"/>
              <w:adjustRightInd w:val="0"/>
              <w:ind w:left="100"/>
              <w:rPr>
                <w:rFonts w:ascii="Times New Roman" w:hAnsi="Times New Roman"/>
                <w:szCs w:val="24"/>
                <w:lang w:eastAsia="en-US"/>
              </w:rPr>
            </w:pPr>
            <w:r>
              <w:rPr>
                <w:rFonts w:ascii="Helvetica" w:hAnsi="Helvetica" w:cs="Helvetica"/>
                <w:sz w:val="11"/>
                <w:szCs w:val="11"/>
              </w:rPr>
              <w:t>L</w:t>
            </w:r>
          </w:p>
        </w:tc>
        <w:tc>
          <w:tcPr>
            <w:tcW w:w="300" w:type="dxa"/>
            <w:vAlign w:val="bottom"/>
            <w:hideMark/>
          </w:tcPr>
          <w:p w:rsidR="00114237" w:rsidRDefault="00114237">
            <w:pPr>
              <w:widowControl w:val="0"/>
              <w:autoSpaceDE w:val="0"/>
              <w:autoSpaceDN w:val="0"/>
              <w:adjustRightInd w:val="0"/>
              <w:ind w:left="80"/>
              <w:rPr>
                <w:rFonts w:ascii="Times New Roman" w:hAnsi="Times New Roman"/>
                <w:szCs w:val="24"/>
                <w:lang w:eastAsia="en-US"/>
              </w:rPr>
            </w:pPr>
            <w:r>
              <w:rPr>
                <w:rFonts w:ascii="Helvetica" w:hAnsi="Helvetica" w:cs="Helvetica"/>
                <w:sz w:val="11"/>
                <w:szCs w:val="11"/>
              </w:rPr>
              <w:t>I</w:t>
            </w:r>
          </w:p>
        </w:tc>
        <w:tc>
          <w:tcPr>
            <w:tcW w:w="300" w:type="dxa"/>
            <w:tcBorders>
              <w:top w:val="nil"/>
              <w:left w:val="nil"/>
              <w:bottom w:val="nil"/>
              <w:right w:val="single" w:sz="8" w:space="0" w:color="auto"/>
            </w:tcBorders>
            <w:vAlign w:val="bottom"/>
            <w:hideMark/>
          </w:tcPr>
          <w:p w:rsidR="00114237" w:rsidRDefault="00114237">
            <w:pPr>
              <w:widowControl w:val="0"/>
              <w:autoSpaceDE w:val="0"/>
              <w:autoSpaceDN w:val="0"/>
              <w:adjustRightInd w:val="0"/>
              <w:ind w:left="80"/>
              <w:rPr>
                <w:rFonts w:ascii="Times New Roman" w:hAnsi="Times New Roman"/>
                <w:szCs w:val="24"/>
                <w:lang w:eastAsia="en-US"/>
              </w:rPr>
            </w:pPr>
            <w:r>
              <w:rPr>
                <w:rFonts w:ascii="Helvetica" w:hAnsi="Helvetica" w:cs="Helvetica"/>
                <w:sz w:val="11"/>
                <w:szCs w:val="11"/>
              </w:rPr>
              <w:t>S</w:t>
            </w:r>
          </w:p>
        </w:tc>
        <w:tc>
          <w:tcPr>
            <w:tcW w:w="320" w:type="dxa"/>
            <w:vAlign w:val="bottom"/>
            <w:hideMark/>
          </w:tcPr>
          <w:p w:rsidR="00114237" w:rsidRDefault="00114237">
            <w:pPr>
              <w:widowControl w:val="0"/>
              <w:autoSpaceDE w:val="0"/>
              <w:autoSpaceDN w:val="0"/>
              <w:adjustRightInd w:val="0"/>
              <w:ind w:left="40"/>
              <w:rPr>
                <w:rFonts w:ascii="Times New Roman" w:hAnsi="Times New Roman"/>
                <w:szCs w:val="24"/>
                <w:lang w:eastAsia="en-US"/>
              </w:rPr>
            </w:pPr>
            <w:r>
              <w:rPr>
                <w:rFonts w:ascii="Helvetica" w:hAnsi="Helvetica" w:cs="Helvetica"/>
                <w:sz w:val="11"/>
                <w:szCs w:val="11"/>
              </w:rPr>
              <w:t>H</w:t>
            </w:r>
          </w:p>
        </w:tc>
        <w:tc>
          <w:tcPr>
            <w:tcW w:w="300" w:type="dxa"/>
            <w:vAlign w:val="bottom"/>
            <w:hideMark/>
          </w:tcPr>
          <w:p w:rsidR="00114237" w:rsidRDefault="00114237">
            <w:pPr>
              <w:widowControl w:val="0"/>
              <w:autoSpaceDE w:val="0"/>
              <w:autoSpaceDN w:val="0"/>
              <w:adjustRightInd w:val="0"/>
              <w:ind w:left="100"/>
              <w:rPr>
                <w:rFonts w:ascii="Times New Roman" w:hAnsi="Times New Roman"/>
                <w:szCs w:val="24"/>
                <w:lang w:eastAsia="en-US"/>
              </w:rPr>
            </w:pPr>
            <w:r>
              <w:rPr>
                <w:rFonts w:ascii="Helvetica" w:hAnsi="Helvetica" w:cs="Helvetica"/>
                <w:sz w:val="11"/>
                <w:szCs w:val="11"/>
              </w:rPr>
              <w:t>M</w:t>
            </w:r>
          </w:p>
        </w:tc>
        <w:tc>
          <w:tcPr>
            <w:tcW w:w="300" w:type="dxa"/>
            <w:vAlign w:val="bottom"/>
            <w:hideMark/>
          </w:tcPr>
          <w:p w:rsidR="00114237" w:rsidRDefault="00114237">
            <w:pPr>
              <w:widowControl w:val="0"/>
              <w:autoSpaceDE w:val="0"/>
              <w:autoSpaceDN w:val="0"/>
              <w:adjustRightInd w:val="0"/>
              <w:ind w:left="100"/>
              <w:rPr>
                <w:rFonts w:ascii="Times New Roman" w:hAnsi="Times New Roman"/>
                <w:szCs w:val="24"/>
                <w:lang w:eastAsia="en-US"/>
              </w:rPr>
            </w:pPr>
            <w:r>
              <w:rPr>
                <w:rFonts w:ascii="Helvetica" w:hAnsi="Helvetica" w:cs="Helvetica"/>
                <w:sz w:val="11"/>
                <w:szCs w:val="11"/>
              </w:rPr>
              <w:t>E</w:t>
            </w:r>
          </w:p>
        </w:tc>
        <w:tc>
          <w:tcPr>
            <w:tcW w:w="320" w:type="dxa"/>
            <w:vAlign w:val="bottom"/>
            <w:hideMark/>
          </w:tcPr>
          <w:p w:rsidR="00114237" w:rsidRDefault="00114237">
            <w:pPr>
              <w:widowControl w:val="0"/>
              <w:autoSpaceDE w:val="0"/>
              <w:autoSpaceDN w:val="0"/>
              <w:adjustRightInd w:val="0"/>
              <w:ind w:left="60"/>
              <w:rPr>
                <w:rFonts w:ascii="Times New Roman" w:hAnsi="Times New Roman"/>
                <w:szCs w:val="24"/>
                <w:lang w:eastAsia="en-US"/>
              </w:rPr>
            </w:pPr>
            <w:r>
              <w:rPr>
                <w:rFonts w:ascii="Helvetica" w:hAnsi="Helvetica" w:cs="Helvetica"/>
                <w:sz w:val="11"/>
                <w:szCs w:val="11"/>
              </w:rPr>
              <w:t>N</w:t>
            </w:r>
          </w:p>
        </w:tc>
        <w:tc>
          <w:tcPr>
            <w:tcW w:w="300" w:type="dxa"/>
            <w:vAlign w:val="bottom"/>
            <w:hideMark/>
          </w:tcPr>
          <w:p w:rsidR="00114237" w:rsidRDefault="00114237">
            <w:pPr>
              <w:widowControl w:val="0"/>
              <w:autoSpaceDE w:val="0"/>
              <w:autoSpaceDN w:val="0"/>
              <w:adjustRightInd w:val="0"/>
              <w:ind w:left="80"/>
              <w:rPr>
                <w:rFonts w:ascii="Times New Roman" w:hAnsi="Times New Roman"/>
                <w:szCs w:val="24"/>
                <w:lang w:eastAsia="en-US"/>
              </w:rPr>
            </w:pPr>
            <w:r>
              <w:rPr>
                <w:rFonts w:ascii="Helvetica" w:hAnsi="Helvetica" w:cs="Helvetica"/>
                <w:sz w:val="11"/>
                <w:szCs w:val="11"/>
              </w:rPr>
              <w:t>T</w:t>
            </w:r>
          </w:p>
        </w:tc>
        <w:tc>
          <w:tcPr>
            <w:tcW w:w="300" w:type="dxa"/>
            <w:vAlign w:val="bottom"/>
            <w:hideMark/>
          </w:tcPr>
          <w:p w:rsidR="00114237" w:rsidRDefault="00114237">
            <w:pPr>
              <w:widowControl w:val="0"/>
              <w:autoSpaceDE w:val="0"/>
              <w:autoSpaceDN w:val="0"/>
              <w:adjustRightInd w:val="0"/>
              <w:ind w:left="120"/>
              <w:rPr>
                <w:rFonts w:ascii="Times New Roman" w:hAnsi="Times New Roman"/>
                <w:szCs w:val="24"/>
                <w:lang w:eastAsia="en-US"/>
              </w:rPr>
            </w:pPr>
            <w:r>
              <w:rPr>
                <w:rFonts w:ascii="Helvetica" w:hAnsi="Helvetica" w:cs="Helvetica"/>
                <w:sz w:val="11"/>
                <w:szCs w:val="11"/>
              </w:rPr>
              <w:t>C</w:t>
            </w:r>
          </w:p>
        </w:tc>
        <w:tc>
          <w:tcPr>
            <w:tcW w:w="300" w:type="dxa"/>
            <w:vAlign w:val="bottom"/>
            <w:hideMark/>
          </w:tcPr>
          <w:p w:rsidR="00114237" w:rsidRDefault="00114237">
            <w:pPr>
              <w:widowControl w:val="0"/>
              <w:autoSpaceDE w:val="0"/>
              <w:autoSpaceDN w:val="0"/>
              <w:adjustRightInd w:val="0"/>
              <w:jc w:val="center"/>
              <w:rPr>
                <w:rFonts w:ascii="Times New Roman" w:hAnsi="Times New Roman"/>
                <w:szCs w:val="24"/>
                <w:lang w:eastAsia="en-US"/>
              </w:rPr>
            </w:pPr>
            <w:r>
              <w:rPr>
                <w:rFonts w:ascii="Helvetica" w:hAnsi="Helvetica" w:cs="Helvetica"/>
                <w:w w:val="97"/>
                <w:sz w:val="11"/>
                <w:szCs w:val="11"/>
              </w:rPr>
              <w:t>L</w:t>
            </w:r>
          </w:p>
        </w:tc>
        <w:tc>
          <w:tcPr>
            <w:tcW w:w="320" w:type="dxa"/>
            <w:vAlign w:val="bottom"/>
            <w:hideMark/>
          </w:tcPr>
          <w:p w:rsidR="00114237" w:rsidRDefault="00114237">
            <w:pPr>
              <w:widowControl w:val="0"/>
              <w:autoSpaceDE w:val="0"/>
              <w:autoSpaceDN w:val="0"/>
              <w:adjustRightInd w:val="0"/>
              <w:ind w:left="120"/>
              <w:rPr>
                <w:rFonts w:ascii="Times New Roman" w:hAnsi="Times New Roman"/>
                <w:szCs w:val="24"/>
                <w:lang w:eastAsia="en-US"/>
              </w:rPr>
            </w:pPr>
            <w:r>
              <w:rPr>
                <w:rFonts w:ascii="Helvetica" w:hAnsi="Helvetica" w:cs="Helvetica"/>
                <w:sz w:val="11"/>
                <w:szCs w:val="11"/>
              </w:rPr>
              <w:t>A</w:t>
            </w:r>
          </w:p>
        </w:tc>
        <w:tc>
          <w:tcPr>
            <w:tcW w:w="300" w:type="dxa"/>
            <w:vAlign w:val="bottom"/>
            <w:hideMark/>
          </w:tcPr>
          <w:p w:rsidR="00114237" w:rsidRDefault="00114237">
            <w:pPr>
              <w:widowControl w:val="0"/>
              <w:autoSpaceDE w:val="0"/>
              <w:autoSpaceDN w:val="0"/>
              <w:adjustRightInd w:val="0"/>
              <w:ind w:left="120"/>
              <w:rPr>
                <w:rFonts w:ascii="Times New Roman" w:hAnsi="Times New Roman"/>
                <w:szCs w:val="24"/>
                <w:lang w:eastAsia="en-US"/>
              </w:rPr>
            </w:pPr>
            <w:r>
              <w:rPr>
                <w:rFonts w:ascii="Helvetica" w:hAnsi="Helvetica" w:cs="Helvetica"/>
                <w:sz w:val="11"/>
                <w:szCs w:val="11"/>
              </w:rPr>
              <w:t>U</w:t>
            </w:r>
          </w:p>
        </w:tc>
        <w:tc>
          <w:tcPr>
            <w:tcW w:w="300" w:type="dxa"/>
            <w:vAlign w:val="bottom"/>
            <w:hideMark/>
          </w:tcPr>
          <w:p w:rsidR="00114237" w:rsidRDefault="00114237">
            <w:pPr>
              <w:widowControl w:val="0"/>
              <w:autoSpaceDE w:val="0"/>
              <w:autoSpaceDN w:val="0"/>
              <w:adjustRightInd w:val="0"/>
              <w:jc w:val="center"/>
              <w:rPr>
                <w:rFonts w:ascii="Times New Roman" w:hAnsi="Times New Roman"/>
                <w:szCs w:val="24"/>
                <w:lang w:eastAsia="en-US"/>
              </w:rPr>
            </w:pPr>
            <w:r>
              <w:rPr>
                <w:rFonts w:ascii="Helvetica" w:hAnsi="Helvetica" w:cs="Helvetica"/>
                <w:sz w:val="11"/>
                <w:szCs w:val="11"/>
              </w:rPr>
              <w:t>S</w:t>
            </w:r>
          </w:p>
        </w:tc>
        <w:tc>
          <w:tcPr>
            <w:tcW w:w="320" w:type="dxa"/>
            <w:tcBorders>
              <w:top w:val="nil"/>
              <w:left w:val="nil"/>
              <w:bottom w:val="nil"/>
              <w:right w:val="single" w:sz="8" w:space="0" w:color="808080"/>
            </w:tcBorders>
            <w:vAlign w:val="bottom"/>
            <w:hideMark/>
          </w:tcPr>
          <w:p w:rsidR="00114237" w:rsidRDefault="00114237">
            <w:pPr>
              <w:widowControl w:val="0"/>
              <w:autoSpaceDE w:val="0"/>
              <w:autoSpaceDN w:val="0"/>
              <w:adjustRightInd w:val="0"/>
              <w:ind w:right="7"/>
              <w:jc w:val="center"/>
              <w:rPr>
                <w:rFonts w:ascii="Times New Roman" w:hAnsi="Times New Roman"/>
                <w:szCs w:val="24"/>
                <w:lang w:eastAsia="en-US"/>
              </w:rPr>
            </w:pPr>
            <w:r>
              <w:rPr>
                <w:rFonts w:ascii="Helvetica" w:hAnsi="Helvetica" w:cs="Helvetica"/>
                <w:w w:val="81"/>
                <w:sz w:val="11"/>
                <w:szCs w:val="11"/>
              </w:rPr>
              <w:t>E</w:t>
            </w:r>
          </w:p>
        </w:tc>
        <w:tc>
          <w:tcPr>
            <w:tcW w:w="300" w:type="dxa"/>
            <w:tcBorders>
              <w:top w:val="nil"/>
              <w:left w:val="nil"/>
              <w:bottom w:val="single" w:sz="8" w:space="0" w:color="808080"/>
              <w:right w:val="single" w:sz="8" w:space="0" w:color="auto"/>
            </w:tcBorders>
            <w:shd w:val="clear" w:color="auto" w:fill="808080"/>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6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4"/>
                <w:szCs w:val="14"/>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25"/>
        </w:trPr>
        <w:tc>
          <w:tcPr>
            <w:tcW w:w="1000" w:type="dxa"/>
            <w:tcBorders>
              <w:top w:val="nil"/>
              <w:left w:val="nil"/>
              <w:bottom w:val="nil"/>
              <w:right w:val="single" w:sz="8" w:space="0" w:color="auto"/>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60" w:type="dxa"/>
            <w:tcBorders>
              <w:top w:val="nil"/>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32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32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32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32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32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32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32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300" w:type="dxa"/>
            <w:tcBorders>
              <w:top w:val="single" w:sz="8" w:space="0" w:color="auto"/>
              <w:left w:val="nil"/>
              <w:bottom w:val="single" w:sz="8" w:space="0" w:color="auto"/>
              <w:right w:val="nil"/>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60" w:type="dxa"/>
            <w:tcBorders>
              <w:top w:val="nil"/>
              <w:left w:val="nil"/>
              <w:bottom w:val="single" w:sz="8" w:space="0" w:color="auto"/>
              <w:right w:val="single" w:sz="8" w:space="0" w:color="auto"/>
            </w:tcBorders>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2"/>
                <w:szCs w:val="2"/>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RPr="00114237" w:rsidTr="00114237">
        <w:trPr>
          <w:trHeight w:val="227"/>
        </w:trPr>
        <w:tc>
          <w:tcPr>
            <w:tcW w:w="1000" w:type="dxa"/>
            <w:vAlign w:val="bottom"/>
          </w:tcPr>
          <w:p w:rsidR="00114237" w:rsidRDefault="00114237">
            <w:pPr>
              <w:widowControl w:val="0"/>
              <w:autoSpaceDE w:val="0"/>
              <w:autoSpaceDN w:val="0"/>
              <w:adjustRightInd w:val="0"/>
              <w:rPr>
                <w:rFonts w:ascii="Times New Roman" w:hAnsi="Times New Roman"/>
                <w:sz w:val="19"/>
                <w:szCs w:val="19"/>
                <w:lang w:eastAsia="en-US"/>
              </w:rPr>
            </w:pPr>
          </w:p>
        </w:tc>
        <w:tc>
          <w:tcPr>
            <w:tcW w:w="6960" w:type="dxa"/>
            <w:gridSpan w:val="24"/>
            <w:vAlign w:val="bottom"/>
            <w:hideMark/>
          </w:tcPr>
          <w:p w:rsidR="00114237" w:rsidRDefault="00114237">
            <w:pPr>
              <w:widowControl w:val="0"/>
              <w:autoSpaceDE w:val="0"/>
              <w:autoSpaceDN w:val="0"/>
              <w:adjustRightInd w:val="0"/>
              <w:rPr>
                <w:rFonts w:ascii="Times New Roman" w:hAnsi="Times New Roman"/>
                <w:szCs w:val="24"/>
                <w:lang w:eastAsia="en-US"/>
              </w:rPr>
            </w:pPr>
            <w:r>
              <w:rPr>
                <w:rFonts w:ascii="Helvetica" w:hAnsi="Helvetica" w:cs="Helvetica"/>
                <w:i/>
                <w:iCs/>
                <w:sz w:val="14"/>
                <w:szCs w:val="14"/>
              </w:rPr>
              <w:t xml:space="preserve">Caveat: </w:t>
            </w:r>
            <w:r>
              <w:rPr>
                <w:rFonts w:ascii="Helvetica" w:hAnsi="Helvetica" w:cs="Helvetica"/>
                <w:sz w:val="14"/>
                <w:szCs w:val="14"/>
              </w:rPr>
              <w:t>Do</w:t>
            </w:r>
            <w:r>
              <w:rPr>
                <w:rFonts w:ascii="Helvetica" w:hAnsi="Helvetica" w:cs="Helvetica"/>
                <w:i/>
                <w:iCs/>
                <w:sz w:val="14"/>
                <w:szCs w:val="14"/>
              </w:rPr>
              <w:t xml:space="preserve"> </w:t>
            </w:r>
            <w:r>
              <w:rPr>
                <w:rFonts w:ascii="Helvetica" w:hAnsi="Helvetica" w:cs="Helvetica"/>
                <w:b/>
                <w:bCs/>
                <w:sz w:val="14"/>
                <w:szCs w:val="14"/>
              </w:rPr>
              <w:t>not</w:t>
            </w:r>
            <w:r>
              <w:rPr>
                <w:rFonts w:ascii="Helvetica" w:hAnsi="Helvetica" w:cs="Helvetica"/>
                <w:i/>
                <w:iCs/>
                <w:sz w:val="14"/>
                <w:szCs w:val="14"/>
              </w:rPr>
              <w:t xml:space="preserve"> </w:t>
            </w:r>
            <w:r>
              <w:rPr>
                <w:rFonts w:ascii="Helvetica" w:hAnsi="Helvetica" w:cs="Helvetica"/>
                <w:sz w:val="14"/>
                <w:szCs w:val="14"/>
              </w:rPr>
              <w:t>allow squares for spaces between words and punctuation (apostrophes, hyphens, etc.) when</w:t>
            </w: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181"/>
        </w:trPr>
        <w:tc>
          <w:tcPr>
            <w:tcW w:w="1000" w:type="dxa"/>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1300" w:type="dxa"/>
            <w:gridSpan w:val="5"/>
            <w:vAlign w:val="bottom"/>
            <w:hideMark/>
          </w:tcPr>
          <w:p w:rsidR="00114237" w:rsidRDefault="00114237">
            <w:pPr>
              <w:widowControl w:val="0"/>
              <w:autoSpaceDE w:val="0"/>
              <w:autoSpaceDN w:val="0"/>
              <w:adjustRightInd w:val="0"/>
              <w:ind w:right="26"/>
              <w:jc w:val="center"/>
              <w:rPr>
                <w:rFonts w:ascii="Times New Roman" w:hAnsi="Times New Roman"/>
                <w:szCs w:val="24"/>
                <w:lang w:eastAsia="en-US"/>
              </w:rPr>
            </w:pPr>
            <w:r>
              <w:rPr>
                <w:rFonts w:ascii="Helvetica" w:hAnsi="Helvetica" w:cs="Helvetica"/>
                <w:sz w:val="14"/>
                <w:szCs w:val="14"/>
              </w:rPr>
              <w:t>filling in crossword.</w:t>
            </w:r>
          </w:p>
        </w:tc>
        <w:tc>
          <w:tcPr>
            <w:tcW w:w="300" w:type="dxa"/>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60" w:type="dxa"/>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5"/>
                <w:szCs w:val="15"/>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r w:rsidR="00114237" w:rsidTr="00114237">
        <w:trPr>
          <w:trHeight w:val="221"/>
        </w:trPr>
        <w:tc>
          <w:tcPr>
            <w:tcW w:w="1980" w:type="dxa"/>
            <w:gridSpan w:val="5"/>
            <w:vAlign w:val="bottom"/>
            <w:hideMark/>
          </w:tcPr>
          <w:p w:rsidR="00114237" w:rsidRDefault="00114237">
            <w:pPr>
              <w:widowControl w:val="0"/>
              <w:autoSpaceDE w:val="0"/>
              <w:autoSpaceDN w:val="0"/>
              <w:adjustRightInd w:val="0"/>
              <w:rPr>
                <w:rFonts w:ascii="Times New Roman" w:hAnsi="Times New Roman"/>
                <w:szCs w:val="24"/>
                <w:lang w:eastAsia="en-US"/>
              </w:rPr>
            </w:pPr>
            <w:r>
              <w:rPr>
                <w:rFonts w:ascii="Helvetica" w:hAnsi="Helvetica" w:cs="Helvetica"/>
                <w:b/>
                <w:bCs/>
                <w:sz w:val="15"/>
                <w:szCs w:val="15"/>
              </w:rPr>
              <w:t>Across</w:t>
            </w:r>
          </w:p>
        </w:tc>
        <w:tc>
          <w:tcPr>
            <w:tcW w:w="320" w:type="dxa"/>
            <w:vAlign w:val="bottom"/>
          </w:tcPr>
          <w:p w:rsidR="00114237" w:rsidRDefault="00114237">
            <w:pPr>
              <w:widowControl w:val="0"/>
              <w:autoSpaceDE w:val="0"/>
              <w:autoSpaceDN w:val="0"/>
              <w:adjustRightInd w:val="0"/>
              <w:rPr>
                <w:rFonts w:ascii="Times New Roman" w:hAnsi="Times New Roman"/>
                <w:sz w:val="19"/>
                <w:szCs w:val="19"/>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9"/>
                <w:szCs w:val="19"/>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9"/>
                <w:szCs w:val="19"/>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19"/>
                <w:szCs w:val="19"/>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9"/>
                <w:szCs w:val="19"/>
                <w:lang w:eastAsia="en-US"/>
              </w:rPr>
            </w:pPr>
          </w:p>
        </w:tc>
        <w:tc>
          <w:tcPr>
            <w:tcW w:w="620" w:type="dxa"/>
            <w:gridSpan w:val="2"/>
            <w:vAlign w:val="bottom"/>
            <w:hideMark/>
          </w:tcPr>
          <w:p w:rsidR="00114237" w:rsidRDefault="00114237">
            <w:pPr>
              <w:widowControl w:val="0"/>
              <w:autoSpaceDE w:val="0"/>
              <w:autoSpaceDN w:val="0"/>
              <w:adjustRightInd w:val="0"/>
              <w:rPr>
                <w:rFonts w:ascii="Times New Roman" w:hAnsi="Times New Roman"/>
                <w:szCs w:val="24"/>
                <w:lang w:eastAsia="en-US"/>
              </w:rPr>
            </w:pPr>
            <w:r>
              <w:rPr>
                <w:rFonts w:ascii="Helvetica" w:hAnsi="Helvetica" w:cs="Helvetica"/>
                <w:b/>
                <w:bCs/>
                <w:sz w:val="15"/>
                <w:szCs w:val="15"/>
              </w:rPr>
              <w:t>Down</w:t>
            </w:r>
          </w:p>
        </w:tc>
        <w:tc>
          <w:tcPr>
            <w:tcW w:w="300" w:type="dxa"/>
            <w:vAlign w:val="bottom"/>
          </w:tcPr>
          <w:p w:rsidR="00114237" w:rsidRDefault="00114237">
            <w:pPr>
              <w:widowControl w:val="0"/>
              <w:autoSpaceDE w:val="0"/>
              <w:autoSpaceDN w:val="0"/>
              <w:adjustRightInd w:val="0"/>
              <w:rPr>
                <w:rFonts w:ascii="Times New Roman" w:hAnsi="Times New Roman"/>
                <w:sz w:val="19"/>
                <w:szCs w:val="19"/>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9"/>
                <w:szCs w:val="19"/>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19"/>
                <w:szCs w:val="19"/>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9"/>
                <w:szCs w:val="19"/>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9"/>
                <w:szCs w:val="19"/>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9"/>
                <w:szCs w:val="19"/>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19"/>
                <w:szCs w:val="19"/>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9"/>
                <w:szCs w:val="19"/>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9"/>
                <w:szCs w:val="19"/>
                <w:lang w:eastAsia="en-US"/>
              </w:rPr>
            </w:pPr>
          </w:p>
        </w:tc>
        <w:tc>
          <w:tcPr>
            <w:tcW w:w="320" w:type="dxa"/>
            <w:vAlign w:val="bottom"/>
          </w:tcPr>
          <w:p w:rsidR="00114237" w:rsidRDefault="00114237">
            <w:pPr>
              <w:widowControl w:val="0"/>
              <w:autoSpaceDE w:val="0"/>
              <w:autoSpaceDN w:val="0"/>
              <w:adjustRightInd w:val="0"/>
              <w:rPr>
                <w:rFonts w:ascii="Times New Roman" w:hAnsi="Times New Roman"/>
                <w:sz w:val="19"/>
                <w:szCs w:val="19"/>
                <w:lang w:eastAsia="en-US"/>
              </w:rPr>
            </w:pPr>
          </w:p>
        </w:tc>
        <w:tc>
          <w:tcPr>
            <w:tcW w:w="300" w:type="dxa"/>
            <w:vAlign w:val="bottom"/>
          </w:tcPr>
          <w:p w:rsidR="00114237" w:rsidRDefault="00114237">
            <w:pPr>
              <w:widowControl w:val="0"/>
              <w:autoSpaceDE w:val="0"/>
              <w:autoSpaceDN w:val="0"/>
              <w:adjustRightInd w:val="0"/>
              <w:rPr>
                <w:rFonts w:ascii="Times New Roman" w:hAnsi="Times New Roman"/>
                <w:sz w:val="19"/>
                <w:szCs w:val="19"/>
                <w:lang w:eastAsia="en-US"/>
              </w:rPr>
            </w:pPr>
          </w:p>
        </w:tc>
        <w:tc>
          <w:tcPr>
            <w:tcW w:w="60" w:type="dxa"/>
            <w:vAlign w:val="bottom"/>
          </w:tcPr>
          <w:p w:rsidR="00114237" w:rsidRDefault="00114237">
            <w:pPr>
              <w:widowControl w:val="0"/>
              <w:autoSpaceDE w:val="0"/>
              <w:autoSpaceDN w:val="0"/>
              <w:adjustRightInd w:val="0"/>
              <w:rPr>
                <w:rFonts w:ascii="Times New Roman" w:hAnsi="Times New Roman"/>
                <w:sz w:val="19"/>
                <w:szCs w:val="19"/>
                <w:lang w:eastAsia="en-US"/>
              </w:rPr>
            </w:pPr>
          </w:p>
        </w:tc>
        <w:tc>
          <w:tcPr>
            <w:tcW w:w="400" w:type="dxa"/>
            <w:vAlign w:val="bottom"/>
          </w:tcPr>
          <w:p w:rsidR="00114237" w:rsidRDefault="00114237">
            <w:pPr>
              <w:widowControl w:val="0"/>
              <w:autoSpaceDE w:val="0"/>
              <w:autoSpaceDN w:val="0"/>
              <w:adjustRightInd w:val="0"/>
              <w:rPr>
                <w:rFonts w:ascii="Times New Roman" w:hAnsi="Times New Roman"/>
                <w:sz w:val="19"/>
                <w:szCs w:val="19"/>
                <w:lang w:eastAsia="en-US"/>
              </w:rPr>
            </w:pPr>
          </w:p>
        </w:tc>
        <w:tc>
          <w:tcPr>
            <w:tcW w:w="6" w:type="dxa"/>
            <w:vAlign w:val="bottom"/>
          </w:tcPr>
          <w:p w:rsidR="00114237" w:rsidRDefault="00114237">
            <w:pPr>
              <w:widowControl w:val="0"/>
              <w:autoSpaceDE w:val="0"/>
              <w:autoSpaceDN w:val="0"/>
              <w:adjustRightInd w:val="0"/>
              <w:rPr>
                <w:rFonts w:ascii="Times New Roman" w:hAnsi="Times New Roman"/>
                <w:sz w:val="2"/>
                <w:szCs w:val="2"/>
                <w:lang w:eastAsia="en-US"/>
              </w:rPr>
            </w:pPr>
          </w:p>
        </w:tc>
      </w:tr>
    </w:tbl>
    <w:p w:rsidR="00114237" w:rsidRDefault="00114237" w:rsidP="00114237">
      <w:pPr>
        <w:widowControl w:val="0"/>
        <w:autoSpaceDE w:val="0"/>
        <w:autoSpaceDN w:val="0"/>
        <w:adjustRightInd w:val="0"/>
        <w:rPr>
          <w:rFonts w:ascii="Times New Roman" w:hAnsi="Times New Roman"/>
          <w:szCs w:val="24"/>
          <w:lang w:eastAsia="en-US"/>
        </w:rPr>
      </w:pPr>
      <w:r>
        <w:rPr>
          <w:rFonts w:asciiTheme="minorHAnsi" w:hAnsiTheme="minorHAnsi" w:cstheme="minorBidi"/>
          <w:noProof/>
          <w:sz w:val="22"/>
          <w:szCs w:val="22"/>
          <w:lang w:val="fr-FR"/>
        </w:rPr>
        <w:lastRenderedPageBreak/>
        <mc:AlternateContent>
          <mc:Choice Requires="wps">
            <w:drawing>
              <wp:anchor distT="0" distB="0" distL="114300" distR="114300" simplePos="0" relativeHeight="251655168" behindDoc="1" locked="0" layoutInCell="0" allowOverlap="1">
                <wp:simplePos x="0" y="0"/>
                <wp:positionH relativeFrom="column">
                  <wp:posOffset>689610</wp:posOffset>
                </wp:positionH>
                <wp:positionV relativeFrom="paragraph">
                  <wp:posOffset>-4138295</wp:posOffset>
                </wp:positionV>
                <wp:extent cx="4091940" cy="0"/>
                <wp:effectExtent l="13335" t="5080" r="952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940" cy="0"/>
                        </a:xfrm>
                        <a:prstGeom prst="line">
                          <a:avLst/>
                        </a:prstGeom>
                        <a:noFill/>
                        <a:ln w="5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325.85pt" to="376.5pt,-3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8sHQIAADY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" o:allowincell="f" strokeweight=".1605mm"/>
            </w:pict>
          </mc:Fallback>
        </mc:AlternateContent>
      </w:r>
      <w:r>
        <w:rPr>
          <w:rFonts w:asciiTheme="minorHAnsi" w:hAnsiTheme="minorHAnsi" w:cstheme="minorBidi"/>
          <w:noProof/>
          <w:sz w:val="22"/>
          <w:szCs w:val="22"/>
          <w:lang w:val="fr-FR"/>
        </w:rPr>
        <mc:AlternateContent>
          <mc:Choice Requires="wps">
            <w:drawing>
              <wp:anchor distT="0" distB="0" distL="114300" distR="114300" simplePos="0" relativeHeight="251656192" behindDoc="1" locked="0" layoutInCell="0" allowOverlap="1">
                <wp:simplePos x="0" y="0"/>
                <wp:positionH relativeFrom="column">
                  <wp:posOffset>3416935</wp:posOffset>
                </wp:positionH>
                <wp:positionV relativeFrom="paragraph">
                  <wp:posOffset>-4332605</wp:posOffset>
                </wp:positionV>
                <wp:extent cx="194945" cy="194310"/>
                <wp:effectExtent l="0" t="127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9.05pt;margin-top:-341.15pt;width:15.3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" o:allowincell="f" stroked="f"/>
            </w:pict>
          </mc:Fallback>
        </mc:AlternateContent>
      </w:r>
      <w:r>
        <w:rPr>
          <w:rFonts w:asciiTheme="minorHAnsi" w:hAnsiTheme="minorHAnsi" w:cstheme="minorBidi"/>
          <w:noProof/>
          <w:sz w:val="22"/>
          <w:szCs w:val="22"/>
          <w:lang w:val="fr-FR"/>
        </w:rPr>
        <mc:AlternateContent>
          <mc:Choice Requires="wps">
            <w:drawing>
              <wp:anchor distT="0" distB="0" distL="114300" distR="114300" simplePos="0" relativeHeight="251657216" behindDoc="1" locked="0" layoutInCell="0" allowOverlap="1">
                <wp:simplePos x="0" y="0"/>
                <wp:positionH relativeFrom="column">
                  <wp:posOffset>3416935</wp:posOffset>
                </wp:positionH>
                <wp:positionV relativeFrom="paragraph">
                  <wp:posOffset>-4138295</wp:posOffset>
                </wp:positionV>
                <wp:extent cx="194945" cy="19494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9.05pt;margin-top:-325.85pt;width:15.35pt;height:1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" o:allowincell="f" stroked="f"/>
            </w:pict>
          </mc:Fallback>
        </mc:AlternateContent>
      </w:r>
      <w:r>
        <w:rPr>
          <w:rFonts w:asciiTheme="minorHAnsi" w:hAnsiTheme="minorHAnsi" w:cstheme="minorBidi"/>
          <w:noProof/>
          <w:sz w:val="22"/>
          <w:szCs w:val="22"/>
          <w:lang w:val="fr-FR"/>
        </w:rPr>
        <mc:AlternateContent>
          <mc:Choice Requires="wps">
            <w:drawing>
              <wp:anchor distT="0" distB="0" distL="114300" distR="114300" simplePos="0" relativeHeight="251658240" behindDoc="1" locked="0" layoutInCell="0" allowOverlap="1">
                <wp:simplePos x="0" y="0"/>
                <wp:positionH relativeFrom="column">
                  <wp:posOffset>689610</wp:posOffset>
                </wp:positionH>
                <wp:positionV relativeFrom="paragraph">
                  <wp:posOffset>-1608455</wp:posOffset>
                </wp:positionV>
                <wp:extent cx="4091940" cy="0"/>
                <wp:effectExtent l="1333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940" cy="0"/>
                        </a:xfrm>
                        <a:prstGeom prst="line">
                          <a:avLst/>
                        </a:prstGeom>
                        <a:noFill/>
                        <a:ln w="5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26.65pt" to="376.5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" o:allowincell="f" strokeweight=".1605mm"/>
            </w:pict>
          </mc:Fallback>
        </mc:AlternateContent>
      </w:r>
      <w:r>
        <w:rPr>
          <w:rFonts w:asciiTheme="minorHAnsi" w:hAnsiTheme="minorHAnsi" w:cstheme="minorBidi"/>
          <w:noProof/>
          <w:sz w:val="22"/>
          <w:szCs w:val="22"/>
          <w:lang w:val="fr-FR"/>
        </w:rPr>
        <mc:AlternateContent>
          <mc:Choice Requires="wps">
            <w:drawing>
              <wp:anchor distT="0" distB="0" distL="114300" distR="114300" simplePos="0" relativeHeight="251659264" behindDoc="1" locked="0" layoutInCell="0" allowOverlap="1">
                <wp:simplePos x="0" y="0"/>
                <wp:positionH relativeFrom="column">
                  <wp:posOffset>1276350</wp:posOffset>
                </wp:positionH>
                <wp:positionV relativeFrom="paragraph">
                  <wp:posOffset>-1802765</wp:posOffset>
                </wp:positionV>
                <wp:extent cx="194945" cy="1949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0.5pt;margin-top:-141.95pt;width:15.35pt;height:1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" o:allowincell="f" stroked="f"/>
            </w:pict>
          </mc:Fallback>
        </mc:AlternateContent>
      </w:r>
      <w:r>
        <w:rPr>
          <w:rFonts w:asciiTheme="minorHAnsi" w:hAnsiTheme="minorHAnsi" w:cstheme="minorBidi"/>
          <w:noProof/>
          <w:sz w:val="22"/>
          <w:szCs w:val="22"/>
          <w:lang w:val="fr-FR"/>
        </w:rPr>
        <mc:AlternateContent>
          <mc:Choice Requires="wps">
            <w:drawing>
              <wp:anchor distT="0" distB="0" distL="114300" distR="114300" simplePos="0" relativeHeight="251660288" behindDoc="1" locked="0" layoutInCell="0" allowOverlap="1">
                <wp:simplePos x="0" y="0"/>
                <wp:positionH relativeFrom="column">
                  <wp:posOffset>1276350</wp:posOffset>
                </wp:positionH>
                <wp:positionV relativeFrom="paragraph">
                  <wp:posOffset>-1607820</wp:posOffset>
                </wp:positionV>
                <wp:extent cx="194945" cy="194310"/>
                <wp:effectExtent l="0" t="1905"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0.5pt;margin-top:-126.6pt;width:15.3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" o:allowincell="f" stroked="f"/>
            </w:pict>
          </mc:Fallback>
        </mc:AlternateContent>
      </w:r>
    </w:p>
    <w:p w:rsidR="00114237" w:rsidRDefault="00114237" w:rsidP="00114237">
      <w:pPr>
        <w:widowControl w:val="0"/>
        <w:autoSpaceDE w:val="0"/>
        <w:autoSpaceDN w:val="0"/>
        <w:adjustRightInd w:val="0"/>
        <w:spacing w:line="65" w:lineRule="exact"/>
        <w:rPr>
          <w:rFonts w:ascii="Times New Roman" w:hAnsi="Times New Roman"/>
          <w:szCs w:val="24"/>
        </w:rPr>
      </w:pPr>
    </w:p>
    <w:p w:rsidR="00114237" w:rsidRPr="008245CF" w:rsidRDefault="00114237" w:rsidP="00114237">
      <w:pPr>
        <w:widowControl w:val="0"/>
        <w:autoSpaceDE w:val="0"/>
        <w:autoSpaceDN w:val="0"/>
        <w:adjustRightInd w:val="0"/>
        <w:ind w:left="85"/>
        <w:rPr>
          <w:rFonts w:ascii="Times New Roman" w:hAnsi="Times New Roman"/>
          <w:sz w:val="32"/>
          <w:szCs w:val="24"/>
        </w:rPr>
      </w:pPr>
      <w:r w:rsidRPr="008245CF">
        <w:rPr>
          <w:rFonts w:ascii="Helvetica" w:hAnsi="Helvetica" w:cs="Helvetica"/>
          <w:sz w:val="18"/>
          <w:szCs w:val="15"/>
        </w:rPr>
        <w:t>2. To annul, make void, or refuse to sustain.</w:t>
      </w:r>
    </w:p>
    <w:p w:rsidR="00114237" w:rsidRPr="008245CF" w:rsidRDefault="00114237" w:rsidP="00114237">
      <w:pPr>
        <w:widowControl w:val="0"/>
        <w:autoSpaceDE w:val="0"/>
        <w:autoSpaceDN w:val="0"/>
        <w:adjustRightInd w:val="0"/>
        <w:spacing w:line="15" w:lineRule="exact"/>
        <w:rPr>
          <w:rFonts w:ascii="Times New Roman" w:hAnsi="Times New Roman"/>
          <w:sz w:val="32"/>
          <w:szCs w:val="24"/>
        </w:rPr>
      </w:pPr>
    </w:p>
    <w:p w:rsidR="00114237" w:rsidRPr="008245CF" w:rsidRDefault="00114237" w:rsidP="00114237">
      <w:pPr>
        <w:widowControl w:val="0"/>
        <w:numPr>
          <w:ilvl w:val="0"/>
          <w:numId w:val="2"/>
        </w:numPr>
        <w:tabs>
          <w:tab w:val="num" w:pos="225"/>
        </w:tabs>
        <w:overflowPunct w:val="0"/>
        <w:autoSpaceDE w:val="0"/>
        <w:autoSpaceDN w:val="0"/>
        <w:adjustRightInd w:val="0"/>
        <w:spacing w:line="242" w:lineRule="auto"/>
        <w:ind w:left="225" w:right="700" w:hanging="146"/>
        <w:jc w:val="both"/>
        <w:rPr>
          <w:rFonts w:ascii="Helvetica" w:hAnsi="Helvetica" w:cs="Helvetica"/>
          <w:sz w:val="18"/>
          <w:szCs w:val="15"/>
        </w:rPr>
      </w:pPr>
      <w:r w:rsidRPr="008245CF">
        <w:rPr>
          <w:rFonts w:ascii="Helvetica" w:hAnsi="Helvetica" w:cs="Helvetica"/>
          <w:sz w:val="18"/>
          <w:szCs w:val="15"/>
        </w:rPr>
        <w:t xml:space="preserve">A claim that the defendant has against the plaintiff. </w:t>
      </w:r>
    </w:p>
    <w:p w:rsidR="00114237" w:rsidRPr="008245CF" w:rsidRDefault="00114237" w:rsidP="00114237">
      <w:pPr>
        <w:widowControl w:val="0"/>
        <w:autoSpaceDE w:val="0"/>
        <w:autoSpaceDN w:val="0"/>
        <w:adjustRightInd w:val="0"/>
        <w:spacing w:line="13" w:lineRule="exact"/>
        <w:rPr>
          <w:rFonts w:ascii="Times New Roman" w:hAnsi="Times New Roman"/>
          <w:sz w:val="32"/>
          <w:szCs w:val="24"/>
        </w:rPr>
      </w:pPr>
    </w:p>
    <w:p w:rsidR="00114237" w:rsidRPr="008245CF" w:rsidRDefault="00114237" w:rsidP="00114237">
      <w:pPr>
        <w:widowControl w:val="0"/>
        <w:overflowPunct w:val="0"/>
        <w:autoSpaceDE w:val="0"/>
        <w:autoSpaceDN w:val="0"/>
        <w:adjustRightInd w:val="0"/>
        <w:spacing w:line="249" w:lineRule="auto"/>
        <w:ind w:left="225" w:right="640" w:hanging="233"/>
        <w:rPr>
          <w:rFonts w:ascii="Times New Roman" w:hAnsi="Times New Roman"/>
          <w:sz w:val="32"/>
          <w:szCs w:val="24"/>
        </w:rPr>
      </w:pPr>
      <w:r w:rsidRPr="008245CF">
        <w:rPr>
          <w:rFonts w:ascii="Helvetica" w:hAnsi="Helvetica" w:cs="Helvetica"/>
          <w:sz w:val="18"/>
          <w:szCs w:val="15"/>
        </w:rPr>
        <w:t>10. A clause in the U.S. Constitution that guarantees to all persons the right to publish and circulate their ideas without governmental interference.</w:t>
      </w:r>
    </w:p>
    <w:p w:rsidR="00114237" w:rsidRPr="008245CF" w:rsidRDefault="00114237" w:rsidP="00114237">
      <w:pPr>
        <w:widowControl w:val="0"/>
        <w:autoSpaceDE w:val="0"/>
        <w:autoSpaceDN w:val="0"/>
        <w:adjustRightInd w:val="0"/>
        <w:spacing w:line="9" w:lineRule="exact"/>
        <w:rPr>
          <w:rFonts w:ascii="Times New Roman" w:hAnsi="Times New Roman"/>
          <w:sz w:val="32"/>
          <w:szCs w:val="24"/>
        </w:rPr>
      </w:pPr>
    </w:p>
    <w:p w:rsidR="00114237" w:rsidRPr="008245CF" w:rsidRDefault="00114237" w:rsidP="00114237">
      <w:pPr>
        <w:widowControl w:val="0"/>
        <w:numPr>
          <w:ilvl w:val="0"/>
          <w:numId w:val="4"/>
        </w:numPr>
        <w:tabs>
          <w:tab w:val="num" w:pos="236"/>
        </w:tabs>
        <w:overflowPunct w:val="0"/>
        <w:autoSpaceDE w:val="0"/>
        <w:autoSpaceDN w:val="0"/>
        <w:adjustRightInd w:val="0"/>
        <w:spacing w:line="268" w:lineRule="auto"/>
        <w:ind w:left="245" w:right="120" w:hanging="245"/>
        <w:rPr>
          <w:rFonts w:ascii="Helvetica" w:hAnsi="Helvetica" w:cs="Helvetica"/>
          <w:sz w:val="18"/>
          <w:szCs w:val="14"/>
        </w:rPr>
      </w:pPr>
      <w:r w:rsidRPr="008245CF">
        <w:rPr>
          <w:rFonts w:ascii="Helvetica" w:hAnsi="Helvetica" w:cs="Helvetica"/>
          <w:sz w:val="18"/>
          <w:szCs w:val="14"/>
        </w:rPr>
        <w:t xml:space="preserve">A clause in the U.S. Constitution that guarantees to all persons the right to peaceably associate and assemble with others. </w:t>
      </w:r>
    </w:p>
    <w:p w:rsidR="00114237" w:rsidRPr="008245CF" w:rsidRDefault="00114237" w:rsidP="00114237">
      <w:pPr>
        <w:widowControl w:val="0"/>
        <w:numPr>
          <w:ilvl w:val="0"/>
          <w:numId w:val="6"/>
        </w:numPr>
        <w:tabs>
          <w:tab w:val="num" w:pos="236"/>
        </w:tabs>
        <w:overflowPunct w:val="0"/>
        <w:autoSpaceDE w:val="0"/>
        <w:autoSpaceDN w:val="0"/>
        <w:adjustRightInd w:val="0"/>
        <w:spacing w:line="242" w:lineRule="auto"/>
        <w:ind w:left="245" w:right="320" w:hanging="245"/>
        <w:jc w:val="both"/>
        <w:rPr>
          <w:rFonts w:ascii="Helvetica" w:hAnsi="Helvetica" w:cs="Helvetica"/>
          <w:sz w:val="18"/>
          <w:szCs w:val="15"/>
        </w:rPr>
      </w:pPr>
      <w:r w:rsidRPr="008245CF">
        <w:rPr>
          <w:rFonts w:ascii="Helvetica" w:hAnsi="Helvetica" w:cs="Helvetica"/>
          <w:sz w:val="18"/>
          <w:szCs w:val="15"/>
        </w:rPr>
        <w:t xml:space="preserve">A statement or claim that the party making it expects to prove. </w:t>
      </w:r>
    </w:p>
    <w:p w:rsidR="00114237" w:rsidRPr="008245CF" w:rsidRDefault="00114237" w:rsidP="00114237">
      <w:pPr>
        <w:widowControl w:val="0"/>
        <w:autoSpaceDE w:val="0"/>
        <w:autoSpaceDN w:val="0"/>
        <w:adjustRightInd w:val="0"/>
        <w:spacing w:line="6" w:lineRule="exact"/>
        <w:rPr>
          <w:rFonts w:ascii="Helvetica" w:hAnsi="Helvetica" w:cs="Helvetica"/>
          <w:sz w:val="18"/>
          <w:szCs w:val="15"/>
        </w:rPr>
      </w:pPr>
    </w:p>
    <w:p w:rsidR="00114237" w:rsidRPr="008245CF" w:rsidRDefault="00114237" w:rsidP="00114237">
      <w:pPr>
        <w:widowControl w:val="0"/>
        <w:numPr>
          <w:ilvl w:val="0"/>
          <w:numId w:val="6"/>
        </w:numPr>
        <w:tabs>
          <w:tab w:val="num" w:pos="225"/>
        </w:tabs>
        <w:overflowPunct w:val="0"/>
        <w:autoSpaceDE w:val="0"/>
        <w:autoSpaceDN w:val="0"/>
        <w:adjustRightInd w:val="0"/>
        <w:spacing w:line="237" w:lineRule="auto"/>
        <w:ind w:left="225" w:hanging="225"/>
        <w:jc w:val="both"/>
        <w:rPr>
          <w:rFonts w:ascii="Helvetica" w:hAnsi="Helvetica" w:cs="Helvetica"/>
          <w:sz w:val="18"/>
          <w:szCs w:val="15"/>
        </w:rPr>
      </w:pPr>
      <w:r w:rsidRPr="008245CF">
        <w:rPr>
          <w:rFonts w:ascii="Helvetica" w:hAnsi="Helvetica" w:cs="Helvetica"/>
          <w:sz w:val="18"/>
          <w:szCs w:val="15"/>
        </w:rPr>
        <w:t xml:space="preserve">To support. </w:t>
      </w:r>
    </w:p>
    <w:p w:rsidR="00114237" w:rsidRPr="008245CF" w:rsidRDefault="00114237" w:rsidP="00114237">
      <w:pPr>
        <w:widowControl w:val="0"/>
        <w:autoSpaceDE w:val="0"/>
        <w:autoSpaceDN w:val="0"/>
        <w:adjustRightInd w:val="0"/>
        <w:spacing w:line="16" w:lineRule="exact"/>
        <w:rPr>
          <w:rFonts w:ascii="Helvetica" w:hAnsi="Helvetica" w:cs="Helvetica"/>
          <w:sz w:val="18"/>
          <w:szCs w:val="15"/>
        </w:rPr>
      </w:pPr>
    </w:p>
    <w:p w:rsidR="00114237" w:rsidRPr="008245CF" w:rsidRDefault="00114237" w:rsidP="00114237">
      <w:pPr>
        <w:widowControl w:val="0"/>
        <w:numPr>
          <w:ilvl w:val="0"/>
          <w:numId w:val="6"/>
        </w:numPr>
        <w:tabs>
          <w:tab w:val="num" w:pos="236"/>
        </w:tabs>
        <w:overflowPunct w:val="0"/>
        <w:autoSpaceDE w:val="0"/>
        <w:autoSpaceDN w:val="0"/>
        <w:adjustRightInd w:val="0"/>
        <w:spacing w:line="278" w:lineRule="auto"/>
        <w:ind w:left="245" w:hanging="245"/>
        <w:rPr>
          <w:rFonts w:ascii="Helvetica" w:hAnsi="Helvetica" w:cs="Helvetica"/>
          <w:sz w:val="18"/>
          <w:szCs w:val="14"/>
        </w:rPr>
      </w:pPr>
      <w:r w:rsidRPr="008245CF">
        <w:rPr>
          <w:rFonts w:ascii="Helvetica" w:hAnsi="Helvetica" w:cs="Helvetica"/>
          <w:sz w:val="18"/>
          <w:szCs w:val="14"/>
        </w:rPr>
        <w:t xml:space="preserve">A clause in the U.S. Constitution that prohibits the government from establishing a state religion. </w:t>
      </w:r>
    </w:p>
    <w:p w:rsidR="00114237" w:rsidRPr="008245CF" w:rsidRDefault="00114237" w:rsidP="00114237">
      <w:pPr>
        <w:widowControl w:val="0"/>
        <w:autoSpaceDE w:val="0"/>
        <w:autoSpaceDN w:val="0"/>
        <w:adjustRightInd w:val="0"/>
        <w:spacing w:line="71" w:lineRule="exact"/>
        <w:rPr>
          <w:rFonts w:ascii="Times New Roman" w:hAnsi="Times New Roman"/>
          <w:sz w:val="32"/>
          <w:szCs w:val="24"/>
        </w:rPr>
      </w:pPr>
    </w:p>
    <w:p w:rsidR="00114237" w:rsidRPr="008245CF" w:rsidRDefault="00114237" w:rsidP="00114237">
      <w:pPr>
        <w:widowControl w:val="0"/>
        <w:autoSpaceDE w:val="0"/>
        <w:autoSpaceDN w:val="0"/>
        <w:adjustRightInd w:val="0"/>
        <w:spacing w:line="71" w:lineRule="exact"/>
        <w:rPr>
          <w:rFonts w:ascii="Times New Roman" w:hAnsi="Times New Roman"/>
          <w:sz w:val="32"/>
          <w:szCs w:val="24"/>
        </w:rPr>
      </w:pPr>
    </w:p>
    <w:p w:rsidR="00114237" w:rsidRPr="008245CF" w:rsidRDefault="00114237" w:rsidP="00114237">
      <w:pPr>
        <w:widowControl w:val="0"/>
        <w:autoSpaceDE w:val="0"/>
        <w:autoSpaceDN w:val="0"/>
        <w:adjustRightInd w:val="0"/>
        <w:spacing w:line="71" w:lineRule="exact"/>
        <w:rPr>
          <w:rFonts w:ascii="Times New Roman" w:hAnsi="Times New Roman"/>
          <w:sz w:val="32"/>
          <w:szCs w:val="24"/>
        </w:rPr>
      </w:pPr>
    </w:p>
    <w:p w:rsidR="00114237" w:rsidRPr="008245CF" w:rsidRDefault="00114237" w:rsidP="00114237">
      <w:pPr>
        <w:widowControl w:val="0"/>
        <w:numPr>
          <w:ilvl w:val="0"/>
          <w:numId w:val="8"/>
        </w:numPr>
        <w:tabs>
          <w:tab w:val="num" w:pos="228"/>
        </w:tabs>
        <w:overflowPunct w:val="0"/>
        <w:autoSpaceDE w:val="0"/>
        <w:autoSpaceDN w:val="0"/>
        <w:adjustRightInd w:val="0"/>
        <w:spacing w:line="242" w:lineRule="auto"/>
        <w:ind w:left="214" w:right="180" w:hanging="135"/>
        <w:jc w:val="both"/>
        <w:rPr>
          <w:rFonts w:ascii="Helvetica" w:hAnsi="Helvetica" w:cs="Helvetica"/>
          <w:sz w:val="18"/>
          <w:szCs w:val="15"/>
        </w:rPr>
      </w:pPr>
      <w:r w:rsidRPr="008245CF">
        <w:rPr>
          <w:rFonts w:ascii="Helvetica" w:hAnsi="Helvetica" w:cs="Helvetica"/>
          <w:sz w:val="18"/>
          <w:szCs w:val="15"/>
        </w:rPr>
        <w:t xml:space="preserve">A clause in the U.S. Constitution that guarantees to all persons the right to speak, both orally and in writing. </w:t>
      </w:r>
    </w:p>
    <w:p w:rsidR="00114237" w:rsidRPr="008245CF" w:rsidRDefault="00114237" w:rsidP="00114237">
      <w:pPr>
        <w:widowControl w:val="0"/>
        <w:autoSpaceDE w:val="0"/>
        <w:autoSpaceDN w:val="0"/>
        <w:adjustRightInd w:val="0"/>
        <w:spacing w:line="13" w:lineRule="exact"/>
        <w:rPr>
          <w:rFonts w:ascii="Times New Roman" w:hAnsi="Times New Roman"/>
          <w:sz w:val="32"/>
          <w:szCs w:val="24"/>
        </w:rPr>
      </w:pPr>
    </w:p>
    <w:p w:rsidR="00114237" w:rsidRPr="008245CF" w:rsidRDefault="00114237" w:rsidP="00114237">
      <w:pPr>
        <w:widowControl w:val="0"/>
        <w:numPr>
          <w:ilvl w:val="0"/>
          <w:numId w:val="10"/>
        </w:numPr>
        <w:tabs>
          <w:tab w:val="num" w:pos="242"/>
        </w:tabs>
        <w:overflowPunct w:val="0"/>
        <w:autoSpaceDE w:val="0"/>
        <w:autoSpaceDN w:val="0"/>
        <w:adjustRightInd w:val="0"/>
        <w:spacing w:line="242" w:lineRule="auto"/>
        <w:ind w:left="234" w:right="420" w:hanging="155"/>
        <w:jc w:val="both"/>
        <w:rPr>
          <w:rFonts w:ascii="Helvetica" w:hAnsi="Helvetica" w:cs="Helvetica"/>
          <w:sz w:val="18"/>
          <w:szCs w:val="15"/>
        </w:rPr>
      </w:pPr>
      <w:r w:rsidRPr="008245CF">
        <w:rPr>
          <w:rFonts w:ascii="Helvetica" w:hAnsi="Helvetica" w:cs="Helvetica"/>
          <w:sz w:val="18"/>
          <w:szCs w:val="15"/>
        </w:rPr>
        <w:t xml:space="preserve">A pleading used by the defendant to attack the plaintiff's complaint by raising a point of law. </w:t>
      </w:r>
    </w:p>
    <w:p w:rsidR="00114237" w:rsidRPr="008245CF" w:rsidRDefault="00114237" w:rsidP="00114237">
      <w:pPr>
        <w:widowControl w:val="0"/>
        <w:autoSpaceDE w:val="0"/>
        <w:autoSpaceDN w:val="0"/>
        <w:adjustRightInd w:val="0"/>
        <w:spacing w:line="12" w:lineRule="exact"/>
        <w:rPr>
          <w:rFonts w:ascii="Helvetica" w:hAnsi="Helvetica" w:cs="Helvetica"/>
          <w:sz w:val="18"/>
          <w:szCs w:val="15"/>
        </w:rPr>
      </w:pPr>
    </w:p>
    <w:p w:rsidR="00114237" w:rsidRPr="008245CF" w:rsidRDefault="00114237" w:rsidP="00114237">
      <w:pPr>
        <w:widowControl w:val="0"/>
        <w:numPr>
          <w:ilvl w:val="0"/>
          <w:numId w:val="10"/>
        </w:numPr>
        <w:tabs>
          <w:tab w:val="num" w:pos="236"/>
        </w:tabs>
        <w:overflowPunct w:val="0"/>
        <w:autoSpaceDE w:val="0"/>
        <w:autoSpaceDN w:val="0"/>
        <w:adjustRightInd w:val="0"/>
        <w:spacing w:line="242" w:lineRule="auto"/>
        <w:ind w:left="234" w:right="180" w:hanging="155"/>
        <w:jc w:val="both"/>
        <w:rPr>
          <w:rFonts w:ascii="Helvetica" w:hAnsi="Helvetica" w:cs="Helvetica"/>
          <w:sz w:val="18"/>
          <w:szCs w:val="15"/>
        </w:rPr>
      </w:pPr>
      <w:r w:rsidRPr="008245CF">
        <w:rPr>
          <w:rFonts w:ascii="Helvetica" w:hAnsi="Helvetica" w:cs="Helvetica"/>
          <w:sz w:val="18"/>
          <w:szCs w:val="15"/>
        </w:rPr>
        <w:t xml:space="preserve">A clause in the U.S. Constitution that guarantees to all persons the right to freely practice their religion. </w:t>
      </w:r>
    </w:p>
    <w:p w:rsidR="00114237" w:rsidRPr="008245CF" w:rsidRDefault="00114237" w:rsidP="00114237">
      <w:pPr>
        <w:widowControl w:val="0"/>
        <w:autoSpaceDE w:val="0"/>
        <w:autoSpaceDN w:val="0"/>
        <w:adjustRightInd w:val="0"/>
        <w:spacing w:line="6" w:lineRule="exact"/>
        <w:rPr>
          <w:rFonts w:ascii="Helvetica" w:hAnsi="Helvetica" w:cs="Helvetica"/>
          <w:sz w:val="18"/>
          <w:szCs w:val="15"/>
        </w:rPr>
      </w:pPr>
    </w:p>
    <w:p w:rsidR="00114237" w:rsidRPr="008245CF" w:rsidRDefault="00114237" w:rsidP="00114237">
      <w:pPr>
        <w:widowControl w:val="0"/>
        <w:numPr>
          <w:ilvl w:val="0"/>
          <w:numId w:val="10"/>
        </w:numPr>
        <w:tabs>
          <w:tab w:val="num" w:pos="234"/>
        </w:tabs>
        <w:overflowPunct w:val="0"/>
        <w:autoSpaceDE w:val="0"/>
        <w:autoSpaceDN w:val="0"/>
        <w:adjustRightInd w:val="0"/>
        <w:ind w:left="234" w:hanging="153"/>
        <w:jc w:val="both"/>
        <w:rPr>
          <w:rFonts w:ascii="Helvetica" w:hAnsi="Helvetica" w:cs="Helvetica"/>
          <w:sz w:val="18"/>
          <w:szCs w:val="15"/>
        </w:rPr>
      </w:pPr>
      <w:r w:rsidRPr="008245CF">
        <w:rPr>
          <w:rFonts w:ascii="Helvetica" w:hAnsi="Helvetica" w:cs="Helvetica"/>
          <w:sz w:val="18"/>
          <w:szCs w:val="15"/>
        </w:rPr>
        <w:t xml:space="preserve">An order disposing of an action without trial of the issues. </w:t>
      </w:r>
    </w:p>
    <w:p w:rsidR="00114237" w:rsidRPr="008245CF" w:rsidRDefault="00114237" w:rsidP="00114237">
      <w:pPr>
        <w:widowControl w:val="0"/>
        <w:autoSpaceDE w:val="0"/>
        <w:autoSpaceDN w:val="0"/>
        <w:adjustRightInd w:val="0"/>
        <w:spacing w:line="15" w:lineRule="exact"/>
        <w:rPr>
          <w:rFonts w:ascii="Helvetica" w:hAnsi="Helvetica" w:cs="Helvetica"/>
          <w:sz w:val="18"/>
          <w:szCs w:val="15"/>
        </w:rPr>
      </w:pPr>
    </w:p>
    <w:p w:rsidR="00114237" w:rsidRPr="008245CF" w:rsidRDefault="00114237" w:rsidP="00114237">
      <w:pPr>
        <w:widowControl w:val="0"/>
        <w:numPr>
          <w:ilvl w:val="0"/>
          <w:numId w:val="10"/>
        </w:numPr>
        <w:tabs>
          <w:tab w:val="num" w:pos="240"/>
        </w:tabs>
        <w:overflowPunct w:val="0"/>
        <w:autoSpaceDE w:val="0"/>
        <w:autoSpaceDN w:val="0"/>
        <w:adjustRightInd w:val="0"/>
        <w:spacing w:line="242" w:lineRule="auto"/>
        <w:ind w:left="234" w:hanging="153"/>
        <w:jc w:val="both"/>
        <w:rPr>
          <w:rFonts w:ascii="Helvetica" w:hAnsi="Helvetica" w:cs="Helvetica"/>
          <w:sz w:val="18"/>
          <w:szCs w:val="15"/>
        </w:rPr>
      </w:pPr>
      <w:r w:rsidRPr="008245CF">
        <w:rPr>
          <w:rFonts w:ascii="Helvetica" w:hAnsi="Helvetica" w:cs="Helvetica"/>
          <w:sz w:val="18"/>
          <w:szCs w:val="15"/>
        </w:rPr>
        <w:t xml:space="preserve">A defense that admits the plaintiff's allegations but introduces another factor that avoids liability. </w:t>
      </w:r>
    </w:p>
    <w:p w:rsidR="00114237" w:rsidRPr="008245CF" w:rsidRDefault="00114237" w:rsidP="00114237">
      <w:pPr>
        <w:widowControl w:val="0"/>
        <w:autoSpaceDE w:val="0"/>
        <w:autoSpaceDN w:val="0"/>
        <w:adjustRightInd w:val="0"/>
        <w:spacing w:line="6" w:lineRule="exact"/>
        <w:rPr>
          <w:rFonts w:ascii="Helvetica" w:hAnsi="Helvetica" w:cs="Helvetica"/>
          <w:sz w:val="18"/>
          <w:szCs w:val="15"/>
        </w:rPr>
      </w:pPr>
    </w:p>
    <w:p w:rsidR="00114237" w:rsidRPr="008245CF" w:rsidRDefault="00114237" w:rsidP="00114237">
      <w:pPr>
        <w:widowControl w:val="0"/>
        <w:numPr>
          <w:ilvl w:val="0"/>
          <w:numId w:val="10"/>
        </w:numPr>
        <w:tabs>
          <w:tab w:val="num" w:pos="234"/>
        </w:tabs>
        <w:overflowPunct w:val="0"/>
        <w:autoSpaceDE w:val="0"/>
        <w:autoSpaceDN w:val="0"/>
        <w:adjustRightInd w:val="0"/>
        <w:spacing w:line="237" w:lineRule="auto"/>
        <w:ind w:left="234" w:hanging="153"/>
        <w:jc w:val="both"/>
        <w:rPr>
          <w:rFonts w:ascii="Helvetica" w:hAnsi="Helvetica" w:cs="Helvetica"/>
          <w:sz w:val="18"/>
          <w:szCs w:val="15"/>
        </w:rPr>
      </w:pPr>
      <w:r w:rsidRPr="008245CF">
        <w:rPr>
          <w:rFonts w:ascii="Helvetica" w:hAnsi="Helvetica" w:cs="Helvetica"/>
          <w:sz w:val="18"/>
          <w:szCs w:val="15"/>
        </w:rPr>
        <w:t xml:space="preserve">A motion made by the defendant asking the court to dismiss the case. </w:t>
      </w:r>
    </w:p>
    <w:p w:rsidR="00114237" w:rsidRPr="008245CF" w:rsidRDefault="00114237" w:rsidP="00114237">
      <w:pPr>
        <w:widowControl w:val="0"/>
        <w:autoSpaceDE w:val="0"/>
        <w:autoSpaceDN w:val="0"/>
        <w:adjustRightInd w:val="0"/>
        <w:spacing w:line="10" w:lineRule="exact"/>
        <w:rPr>
          <w:rFonts w:ascii="Helvetica" w:hAnsi="Helvetica" w:cs="Helvetica"/>
          <w:sz w:val="18"/>
          <w:szCs w:val="15"/>
        </w:rPr>
      </w:pPr>
    </w:p>
    <w:p w:rsidR="00114237" w:rsidRPr="008245CF" w:rsidRDefault="00114237" w:rsidP="00114237">
      <w:pPr>
        <w:widowControl w:val="0"/>
        <w:numPr>
          <w:ilvl w:val="0"/>
          <w:numId w:val="12"/>
        </w:numPr>
        <w:tabs>
          <w:tab w:val="num" w:pos="234"/>
        </w:tabs>
        <w:overflowPunct w:val="0"/>
        <w:autoSpaceDE w:val="0"/>
        <w:autoSpaceDN w:val="0"/>
        <w:adjustRightInd w:val="0"/>
        <w:spacing w:line="237" w:lineRule="auto"/>
        <w:ind w:left="234" w:hanging="153"/>
        <w:jc w:val="both"/>
        <w:rPr>
          <w:rFonts w:ascii="Helvetica" w:hAnsi="Helvetica" w:cs="Helvetica"/>
          <w:sz w:val="18"/>
          <w:szCs w:val="15"/>
        </w:rPr>
      </w:pPr>
      <w:r w:rsidRPr="008245CF">
        <w:rPr>
          <w:rFonts w:ascii="Helvetica" w:hAnsi="Helvetica" w:cs="Helvetica"/>
          <w:sz w:val="18"/>
          <w:szCs w:val="15"/>
        </w:rPr>
        <w:t xml:space="preserve">A pleading used in California by a defendant to file a claim against another </w:t>
      </w:r>
    </w:p>
    <w:p w:rsidR="00114237" w:rsidRPr="008245CF" w:rsidRDefault="00114237" w:rsidP="00114237">
      <w:pPr>
        <w:widowControl w:val="0"/>
        <w:autoSpaceDE w:val="0"/>
        <w:autoSpaceDN w:val="0"/>
        <w:adjustRightInd w:val="0"/>
        <w:spacing w:line="10" w:lineRule="exact"/>
        <w:rPr>
          <w:rFonts w:ascii="Times New Roman" w:hAnsi="Times New Roman"/>
          <w:sz w:val="32"/>
          <w:szCs w:val="24"/>
        </w:rPr>
      </w:pPr>
    </w:p>
    <w:p w:rsidR="00114237" w:rsidRPr="008245CF" w:rsidRDefault="00114237" w:rsidP="00114237">
      <w:pPr>
        <w:widowControl w:val="0"/>
        <w:autoSpaceDE w:val="0"/>
        <w:autoSpaceDN w:val="0"/>
        <w:adjustRightInd w:val="0"/>
        <w:spacing w:line="237" w:lineRule="auto"/>
        <w:ind w:left="234"/>
        <w:rPr>
          <w:rFonts w:ascii="Times New Roman" w:hAnsi="Times New Roman"/>
          <w:sz w:val="32"/>
          <w:szCs w:val="24"/>
        </w:rPr>
      </w:pPr>
      <w:r w:rsidRPr="008245CF">
        <w:rPr>
          <w:rFonts w:ascii="Helvetica" w:hAnsi="Helvetica" w:cs="Helvetica"/>
          <w:sz w:val="18"/>
          <w:szCs w:val="15"/>
        </w:rPr>
        <w:t>defendant, a third party, and the plaintiff in the same action.</w:t>
      </w:r>
    </w:p>
    <w:p w:rsidR="00114237" w:rsidRPr="008245CF" w:rsidRDefault="00114237" w:rsidP="00114237">
      <w:pPr>
        <w:widowControl w:val="0"/>
        <w:autoSpaceDE w:val="0"/>
        <w:autoSpaceDN w:val="0"/>
        <w:adjustRightInd w:val="0"/>
        <w:spacing w:line="10" w:lineRule="exact"/>
        <w:rPr>
          <w:rFonts w:ascii="Times New Roman" w:hAnsi="Times New Roman"/>
          <w:sz w:val="32"/>
          <w:szCs w:val="24"/>
        </w:rPr>
      </w:pPr>
    </w:p>
    <w:p w:rsidR="00114237" w:rsidRPr="008245CF" w:rsidRDefault="00114237" w:rsidP="00114237">
      <w:pPr>
        <w:widowControl w:val="0"/>
        <w:numPr>
          <w:ilvl w:val="0"/>
          <w:numId w:val="14"/>
        </w:numPr>
        <w:tabs>
          <w:tab w:val="num" w:pos="234"/>
        </w:tabs>
        <w:overflowPunct w:val="0"/>
        <w:autoSpaceDE w:val="0"/>
        <w:autoSpaceDN w:val="0"/>
        <w:adjustRightInd w:val="0"/>
        <w:spacing w:line="237" w:lineRule="auto"/>
        <w:ind w:left="234" w:hanging="234"/>
        <w:jc w:val="both"/>
        <w:rPr>
          <w:rFonts w:ascii="Helvetica" w:hAnsi="Helvetica" w:cs="Helvetica"/>
          <w:sz w:val="18"/>
          <w:szCs w:val="15"/>
        </w:rPr>
      </w:pPr>
      <w:r w:rsidRPr="008245CF">
        <w:rPr>
          <w:rFonts w:ascii="Helvetica" w:hAnsi="Helvetica" w:cs="Helvetica"/>
          <w:sz w:val="18"/>
          <w:szCs w:val="15"/>
        </w:rPr>
        <w:t xml:space="preserve">The plaintiff's answer to the defendant's counterclaim. </w:t>
      </w:r>
    </w:p>
    <w:p w:rsidR="00114237" w:rsidRPr="008245CF" w:rsidRDefault="00114237" w:rsidP="00114237">
      <w:pPr>
        <w:widowControl w:val="0"/>
        <w:autoSpaceDE w:val="0"/>
        <w:autoSpaceDN w:val="0"/>
        <w:adjustRightInd w:val="0"/>
        <w:spacing w:line="16" w:lineRule="exact"/>
        <w:rPr>
          <w:rFonts w:ascii="Helvetica" w:hAnsi="Helvetica" w:cs="Helvetica"/>
          <w:sz w:val="18"/>
          <w:szCs w:val="15"/>
        </w:rPr>
      </w:pPr>
    </w:p>
    <w:p w:rsidR="00114237" w:rsidRPr="008245CF" w:rsidRDefault="00114237" w:rsidP="00114237">
      <w:pPr>
        <w:widowControl w:val="0"/>
        <w:numPr>
          <w:ilvl w:val="0"/>
          <w:numId w:val="14"/>
        </w:numPr>
        <w:tabs>
          <w:tab w:val="num" w:pos="240"/>
        </w:tabs>
        <w:overflowPunct w:val="0"/>
        <w:autoSpaceDE w:val="0"/>
        <w:autoSpaceDN w:val="0"/>
        <w:adjustRightInd w:val="0"/>
        <w:spacing w:line="242" w:lineRule="auto"/>
        <w:ind w:left="234" w:right="660" w:hanging="234"/>
        <w:jc w:val="both"/>
        <w:rPr>
          <w:rFonts w:ascii="Helvetica" w:hAnsi="Helvetica" w:cs="Helvetica"/>
          <w:sz w:val="18"/>
          <w:szCs w:val="15"/>
        </w:rPr>
      </w:pPr>
      <w:r w:rsidRPr="008245CF">
        <w:rPr>
          <w:rFonts w:ascii="Helvetica" w:hAnsi="Helvetica" w:cs="Helvetica"/>
          <w:sz w:val="18"/>
          <w:szCs w:val="15"/>
        </w:rPr>
        <w:t xml:space="preserve">A claim brought by one defendant against another defendant in the same suit. </w:t>
      </w:r>
    </w:p>
    <w:p w:rsidR="00114237" w:rsidRPr="008245CF" w:rsidRDefault="00114237" w:rsidP="00114237">
      <w:pPr>
        <w:widowControl w:val="0"/>
        <w:autoSpaceDE w:val="0"/>
        <w:autoSpaceDN w:val="0"/>
        <w:adjustRightInd w:val="0"/>
        <w:spacing w:line="13" w:lineRule="exact"/>
        <w:rPr>
          <w:rFonts w:ascii="Times New Roman" w:hAnsi="Times New Roman"/>
          <w:sz w:val="32"/>
          <w:szCs w:val="24"/>
        </w:rPr>
      </w:pPr>
    </w:p>
    <w:p w:rsidR="00114237" w:rsidRPr="008245CF" w:rsidRDefault="00114237" w:rsidP="00114237">
      <w:pPr>
        <w:widowControl w:val="0"/>
        <w:numPr>
          <w:ilvl w:val="0"/>
          <w:numId w:val="16"/>
        </w:numPr>
        <w:tabs>
          <w:tab w:val="num" w:pos="233"/>
        </w:tabs>
        <w:overflowPunct w:val="0"/>
        <w:autoSpaceDE w:val="0"/>
        <w:autoSpaceDN w:val="0"/>
        <w:adjustRightInd w:val="0"/>
        <w:spacing w:line="242" w:lineRule="auto"/>
        <w:ind w:left="234" w:right="380" w:hanging="234"/>
        <w:jc w:val="both"/>
        <w:rPr>
          <w:rFonts w:ascii="Helvetica" w:hAnsi="Helvetica" w:cs="Helvetica"/>
          <w:sz w:val="18"/>
          <w:szCs w:val="15"/>
        </w:rPr>
      </w:pPr>
      <w:r w:rsidRPr="008245CF">
        <w:rPr>
          <w:rFonts w:ascii="Helvetica" w:hAnsi="Helvetica" w:cs="Helvetica"/>
          <w:sz w:val="18"/>
          <w:szCs w:val="15"/>
        </w:rPr>
        <w:t xml:space="preserve">The main pleading filed by the defendant in a lawsuit in response to the plaintiff's complaint. </w:t>
      </w:r>
    </w:p>
    <w:p w:rsidR="00114237" w:rsidRPr="008245CF" w:rsidRDefault="00114237" w:rsidP="00114237">
      <w:pPr>
        <w:widowControl w:val="0"/>
        <w:autoSpaceDE w:val="0"/>
        <w:autoSpaceDN w:val="0"/>
        <w:adjustRightInd w:val="0"/>
        <w:spacing w:line="6" w:lineRule="exact"/>
        <w:rPr>
          <w:rFonts w:ascii="Helvetica" w:hAnsi="Helvetica" w:cs="Helvetica"/>
          <w:sz w:val="18"/>
          <w:szCs w:val="15"/>
        </w:rPr>
      </w:pPr>
    </w:p>
    <w:p w:rsidR="00114237" w:rsidRPr="008245CF" w:rsidRDefault="00114237" w:rsidP="00114237">
      <w:pPr>
        <w:widowControl w:val="0"/>
        <w:numPr>
          <w:ilvl w:val="0"/>
          <w:numId w:val="16"/>
        </w:numPr>
        <w:tabs>
          <w:tab w:val="num" w:pos="234"/>
        </w:tabs>
        <w:overflowPunct w:val="0"/>
        <w:autoSpaceDE w:val="0"/>
        <w:autoSpaceDN w:val="0"/>
        <w:adjustRightInd w:val="0"/>
        <w:spacing w:line="237" w:lineRule="auto"/>
        <w:ind w:left="234" w:hanging="234"/>
        <w:jc w:val="both"/>
        <w:rPr>
          <w:rFonts w:ascii="Helvetica" w:hAnsi="Helvetica" w:cs="Helvetica"/>
          <w:sz w:val="18"/>
          <w:szCs w:val="15"/>
        </w:rPr>
      </w:pPr>
      <w:r w:rsidRPr="008245CF">
        <w:rPr>
          <w:rFonts w:ascii="Helvetica" w:hAnsi="Helvetica" w:cs="Helvetica"/>
          <w:sz w:val="18"/>
          <w:szCs w:val="15"/>
        </w:rPr>
        <w:t xml:space="preserve">The termination of an action that did not adjudicate issues on the merits. </w:t>
      </w:r>
    </w:p>
    <w:p w:rsidR="00114237" w:rsidRPr="008245CF" w:rsidRDefault="00114237" w:rsidP="00114237">
      <w:pPr>
        <w:widowControl w:val="0"/>
        <w:autoSpaceDE w:val="0"/>
        <w:autoSpaceDN w:val="0"/>
        <w:adjustRightInd w:val="0"/>
        <w:rPr>
          <w:rFonts w:ascii="Times New Roman" w:hAnsi="Times New Roman"/>
          <w:sz w:val="32"/>
          <w:szCs w:val="24"/>
        </w:rPr>
      </w:pPr>
    </w:p>
    <w:p w:rsidR="00114237" w:rsidRDefault="00114237"/>
    <w:p w:rsidR="008245CF" w:rsidRDefault="008245CF">
      <w:bookmarkStart w:id="6" w:name="_GoBack"/>
      <w:bookmarkEnd w:id="6"/>
    </w:p>
    <w:sectPr w:rsidR="008245CF" w:rsidSect="00114237">
      <w:pgSz w:w="12240" w:h="15840"/>
      <w:pgMar w:top="426" w:right="1800" w:bottom="42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8"/>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99"/>
    <w:multiLevelType w:val="hybridMultilevel"/>
    <w:tmpl w:val="00000124"/>
    <w:lvl w:ilvl="0" w:tplc="0000305E">
      <w:start w:val="1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BB3"/>
    <w:multiLevelType w:val="hybridMultilevel"/>
    <w:tmpl w:val="00002EA6"/>
    <w:lvl w:ilvl="0" w:tplc="000012DB">
      <w:start w:val="9"/>
      <w:numFmt w:val="decimal"/>
      <w:lvlText w:val="%1."/>
      <w:lvlJc w:val="left"/>
      <w:pPr>
        <w:tabs>
          <w:tab w:val="num" w:pos="720"/>
        </w:tabs>
        <w:ind w:left="720" w:hanging="360"/>
      </w:pPr>
    </w:lvl>
    <w:lvl w:ilvl="1" w:tplc="0000153C">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2CD6"/>
    <w:multiLevelType w:val="hybridMultilevel"/>
    <w:tmpl w:val="000072AE"/>
    <w:lvl w:ilvl="0" w:tplc="00006952">
      <w:start w:val="16"/>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5AF1"/>
    <w:multiLevelType w:val="hybridMultilevel"/>
    <w:tmpl w:val="000041BB"/>
    <w:lvl w:ilvl="0" w:tplc="000026E9">
      <w:start w:val="3"/>
      <w:numFmt w:val="decimal"/>
      <w:lvlText w:val="%1."/>
      <w:lvlJc w:val="left"/>
      <w:pPr>
        <w:tabs>
          <w:tab w:val="num" w:pos="720"/>
        </w:tabs>
        <w:ind w:left="720" w:hanging="360"/>
      </w:pPr>
    </w:lvl>
    <w:lvl w:ilvl="1" w:tplc="000001EB">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6784"/>
    <w:multiLevelType w:val="hybridMultilevel"/>
    <w:tmpl w:val="00004AE1"/>
    <w:lvl w:ilvl="0" w:tplc="00003D6C">
      <w:start w:val="1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7E87"/>
    <w:multiLevelType w:val="hybridMultilevel"/>
    <w:tmpl w:val="0000390C"/>
    <w:lvl w:ilvl="0" w:tplc="00000F3E">
      <w:start w:val="1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0"/>
    <w:lvlOverride w:ilvl="0">
      <w:startOverride w:val="8"/>
    </w:lvlOverride>
    <w:lvlOverride w:ilvl="1"/>
    <w:lvlOverride w:ilvl="2"/>
    <w:lvlOverride w:ilvl="3"/>
    <w:lvlOverride w:ilvl="4"/>
    <w:lvlOverride w:ilvl="5"/>
    <w:lvlOverride w:ilvl="6"/>
    <w:lvlOverride w:ilvl="7"/>
    <w:lvlOverride w:ilvl="8"/>
  </w:num>
  <w:num w:numId="3">
    <w:abstractNumId w:val="6"/>
  </w:num>
  <w:num w:numId="4">
    <w:abstractNumId w:val="6"/>
    <w:lvlOverride w:ilvl="0">
      <w:startOverride w:val="13"/>
    </w:lvlOverride>
    <w:lvlOverride w:ilvl="1"/>
    <w:lvlOverride w:ilvl="2"/>
    <w:lvlOverride w:ilvl="3"/>
    <w:lvlOverride w:ilvl="4"/>
    <w:lvlOverride w:ilvl="5"/>
    <w:lvlOverride w:ilvl="6"/>
    <w:lvlOverride w:ilvl="7"/>
    <w:lvlOverride w:ilvl="8"/>
  </w:num>
  <w:num w:numId="5">
    <w:abstractNumId w:val="3"/>
  </w:num>
  <w:num w:numId="6">
    <w:abstractNumId w:val="3"/>
    <w:lvlOverride w:ilvl="0">
      <w:startOverride w:val="16"/>
    </w:lvlOverride>
    <w:lvlOverride w:ilvl="1"/>
    <w:lvlOverride w:ilvl="2"/>
    <w:lvlOverride w:ilvl="3"/>
    <w:lvlOverride w:ilvl="4"/>
    <w:lvlOverride w:ilvl="5"/>
    <w:lvlOverride w:ilvl="6"/>
    <w:lvlOverride w:ilvl="7"/>
    <w:lvlOverride w:ilvl="8"/>
  </w:num>
  <w:num w:numId="7">
    <w:abstractNumId w:val="5"/>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4"/>
    <w:lvlOverride w:ilvl="0">
      <w:startOverride w:val="3"/>
    </w:lvlOverride>
    <w:lvlOverride w:ilvl="1">
      <w:startOverride w:val="1"/>
    </w:lvlOverride>
    <w:lvlOverride w:ilvl="2"/>
    <w:lvlOverride w:ilvl="3"/>
    <w:lvlOverride w:ilvl="4"/>
    <w:lvlOverride w:ilvl="5"/>
    <w:lvlOverride w:ilvl="6"/>
    <w:lvlOverride w:ilvl="7"/>
    <w:lvlOverride w:ilvl="8"/>
  </w:num>
  <w:num w:numId="11">
    <w:abstractNumId w:val="2"/>
  </w:num>
  <w:num w:numId="12">
    <w:abstractNumId w:val="2"/>
    <w:lvlOverride w:ilvl="0">
      <w:startOverride w:val="9"/>
    </w:lvlOverride>
    <w:lvlOverride w:ilvl="1">
      <w:startOverride w:val="1"/>
    </w:lvlOverride>
    <w:lvlOverride w:ilvl="2"/>
    <w:lvlOverride w:ilvl="3"/>
    <w:lvlOverride w:ilvl="4"/>
    <w:lvlOverride w:ilvl="5"/>
    <w:lvlOverride w:ilvl="6"/>
    <w:lvlOverride w:ilvl="7"/>
    <w:lvlOverride w:ilvl="8"/>
  </w:num>
  <w:num w:numId="13">
    <w:abstractNumId w:val="7"/>
  </w:num>
  <w:num w:numId="14">
    <w:abstractNumId w:val="7"/>
    <w:lvlOverride w:ilvl="0">
      <w:startOverride w:val="11"/>
    </w:lvlOverride>
    <w:lvlOverride w:ilvl="1"/>
    <w:lvlOverride w:ilvl="2"/>
    <w:lvlOverride w:ilvl="3"/>
    <w:lvlOverride w:ilvl="4"/>
    <w:lvlOverride w:ilvl="5"/>
    <w:lvlOverride w:ilvl="6"/>
    <w:lvlOverride w:ilvl="7"/>
    <w:lvlOverride w:ilvl="8"/>
  </w:num>
  <w:num w:numId="15">
    <w:abstractNumId w:val="1"/>
  </w:num>
  <w:num w:numId="16">
    <w:abstractNumId w:val="1"/>
    <w:lvlOverride w:ilvl="0">
      <w:startOverride w:val="1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76"/>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B4"/>
    <w:rsid w:val="000E4F75"/>
    <w:rsid w:val="00114237"/>
    <w:rsid w:val="004616B4"/>
    <w:rsid w:val="008245CF"/>
    <w:rsid w:val="00E826D9"/>
    <w:rsid w:val="00F177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paragraph" w:styleId="BalloonText">
    <w:name w:val="Balloon Text"/>
    <w:basedOn w:val="Normal"/>
    <w:link w:val="BalloonTextChar"/>
    <w:uiPriority w:val="99"/>
    <w:semiHidden/>
    <w:unhideWhenUsed/>
    <w:rsid w:val="00F1775C"/>
    <w:rPr>
      <w:rFonts w:ascii="Tahoma" w:hAnsi="Tahoma" w:cs="Tahoma"/>
      <w:sz w:val="16"/>
      <w:szCs w:val="16"/>
    </w:rPr>
  </w:style>
  <w:style w:type="character" w:customStyle="1" w:styleId="BalloonTextChar">
    <w:name w:val="Balloon Text Char"/>
    <w:basedOn w:val="DefaultParagraphFont"/>
    <w:link w:val="BalloonText"/>
    <w:uiPriority w:val="99"/>
    <w:semiHidden/>
    <w:rsid w:val="00F1775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paragraph" w:styleId="BalloonText">
    <w:name w:val="Balloon Text"/>
    <w:basedOn w:val="Normal"/>
    <w:link w:val="BalloonTextChar"/>
    <w:uiPriority w:val="99"/>
    <w:semiHidden/>
    <w:unhideWhenUsed/>
    <w:rsid w:val="00F1775C"/>
    <w:rPr>
      <w:rFonts w:ascii="Tahoma" w:hAnsi="Tahoma" w:cs="Tahoma"/>
      <w:sz w:val="16"/>
      <w:szCs w:val="16"/>
    </w:rPr>
  </w:style>
  <w:style w:type="character" w:customStyle="1" w:styleId="BalloonTextChar">
    <w:name w:val="Balloon Text Char"/>
    <w:basedOn w:val="DefaultParagraphFont"/>
    <w:link w:val="BalloonText"/>
    <w:uiPriority w:val="99"/>
    <w:semiHidden/>
    <w:rsid w:val="00F1775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1250</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Chapter 18</vt:lpstr>
    </vt:vector>
  </TitlesOfParts>
  <Company>Adel</Company>
  <LinksUpToDate>false</LinksUpToDate>
  <CharactersWithSpaces>8115</CharactersWithSpaces>
  <SharedDoc>false</SharedDoc>
  <HLinks>
    <vt:vector size="6" baseType="variant">
      <vt:variant>
        <vt:i4>5570666</vt:i4>
      </vt:variant>
      <vt:variant>
        <vt:i4>6348</vt:i4>
      </vt:variant>
      <vt:variant>
        <vt:i4>1026</vt:i4>
      </vt:variant>
      <vt:variant>
        <vt:i4>1</vt:i4>
      </vt:variant>
      <vt:variant>
        <vt:lpwstr>zip 100:BROWN IW:Puzzle Answer Keys:ua18_00100.eps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6</cp:revision>
  <dcterms:created xsi:type="dcterms:W3CDTF">2015-12-04T17:36:00Z</dcterms:created>
  <dcterms:modified xsi:type="dcterms:W3CDTF">2015-12-05T19:37:00Z</dcterms:modified>
</cp:coreProperties>
</file>