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58" w:rsidRPr="007B4780" w:rsidRDefault="00CD17CE" w:rsidP="007B4780">
      <w:pPr>
        <w:jc w:val="center"/>
        <w:rPr>
          <w:b/>
          <w:sz w:val="32"/>
        </w:rPr>
      </w:pPr>
      <w:r w:rsidRPr="007B4780">
        <w:rPr>
          <w:b/>
          <w:sz w:val="32"/>
        </w:rPr>
        <w:t>Chapter 31</w:t>
      </w:r>
      <w:r w:rsidR="007B4780" w:rsidRPr="007B4780">
        <w:rPr>
          <w:b/>
          <w:sz w:val="32"/>
        </w:rPr>
        <w:t xml:space="preserve"> </w:t>
      </w:r>
      <w:r w:rsidRPr="007B4780">
        <w:rPr>
          <w:b/>
          <w:color w:val="FF0000"/>
          <w:sz w:val="32"/>
        </w:rPr>
        <w:t>Acquisition of Title to Real Property</w:t>
      </w:r>
    </w:p>
    <w:p w:rsidR="00D44758" w:rsidRPr="007B4780" w:rsidRDefault="00D44758" w:rsidP="007B4780">
      <w:pPr>
        <w:jc w:val="center"/>
        <w:rPr>
          <w:b/>
          <w:sz w:val="32"/>
        </w:rPr>
      </w:pPr>
    </w:p>
    <w:p w:rsidR="00C262BD" w:rsidRDefault="00C262BD"/>
    <w:p w:rsidR="00D44758" w:rsidRDefault="00CD17CE">
      <w:r>
        <w:tab/>
        <w:t>1.</w:t>
      </w:r>
      <w:r>
        <w:tab/>
        <w:t>Title to real property may be acquired by original grant, deed, inheritance, sale on execution, mortgagee's foreclosure sale, tax title, adverse possession, and slow action of water.</w:t>
      </w:r>
    </w:p>
    <w:p w:rsidR="00D44758" w:rsidRDefault="00CD17CE">
      <w:r>
        <w:tab/>
        <w:t>2.</w:t>
      </w:r>
      <w:r>
        <w:tab/>
        <w:t>Originally, land in America was owned by various foreign governments that had settled here, and individuals obtained title to the land by grants from the crowns of those countries.</w:t>
      </w:r>
    </w:p>
    <w:p w:rsidR="00D44758" w:rsidRDefault="00CD17CE">
      <w:r>
        <w:tab/>
        <w:t>3.</w:t>
      </w:r>
      <w:r>
        <w:tab/>
        <w:t>After the American Revolution, any land that was not owned by individuals became the property of either the state or federal government which conveyed much of it out by public grant to homesteaders or settlers under laws enacted by Congress.</w:t>
      </w:r>
    </w:p>
    <w:p w:rsidR="00D44758" w:rsidRDefault="00CD17CE">
      <w:r>
        <w:tab/>
        <w:t>4.</w:t>
      </w:r>
      <w:r>
        <w:tab/>
      </w:r>
      <w:proofErr w:type="gramStart"/>
      <w:r>
        <w:t>The</w:t>
      </w:r>
      <w:proofErr w:type="gramEnd"/>
      <w:r>
        <w:t xml:space="preserve"> most common method of acquiring title to real property is by the use of a deed signed by the grantor and delivered to the grantee.</w:t>
      </w:r>
    </w:p>
    <w:p w:rsidR="00D44758" w:rsidRDefault="00CD17CE">
      <w:r>
        <w:tab/>
        <w:t>5.</w:t>
      </w:r>
      <w:r>
        <w:tab/>
        <w:t>When people die owning real property either separately or with others as tenants in common, title to the property vests in their heirs or devisees at the moment of death. Such vesting of title, however, is subject to becoming divested by the executor or administrator of the estate if it is unnecessary to obtain money from the sale of the property to pay estate taxes, administrative expenses, and other claims against the estate.</w:t>
      </w:r>
    </w:p>
    <w:p w:rsidR="00D44758" w:rsidRDefault="00CD17CE">
      <w:r>
        <w:tab/>
        <w:t>6.</w:t>
      </w:r>
      <w:r>
        <w:tab/>
        <w:t>If a defendant loses a case and does not pay the amount of the judgment to the plaintiff, the sheriff may levy and sell on execution the real property that was attached. The sheriff's sale is done by public auction after a prescribed amount of time and notice is given to the property owner.</w:t>
      </w:r>
    </w:p>
    <w:p w:rsidR="00D44758" w:rsidRDefault="00CD17CE">
      <w:r>
        <w:tab/>
        <w:t>7.</w:t>
      </w:r>
      <w:r>
        <w:tab/>
        <w:t>A mortgagee's foreclosure sale occurs when the holder of a mortgage on real property is not paid and decides to sell the property to obtain the amount owed by the homeowner.</w:t>
      </w:r>
    </w:p>
    <w:p w:rsidR="00D44758" w:rsidRDefault="00CD17CE">
      <w:r>
        <w:tab/>
        <w:t>8.</w:t>
      </w:r>
      <w:r>
        <w:tab/>
        <w:t>A purchaser of real property at a tax sale takes the property subject to the former owner's right of redemption unless the right of redemption is foreclosed by the court.</w:t>
      </w:r>
    </w:p>
    <w:p w:rsidR="00D44758" w:rsidRDefault="00CD17CE">
      <w:r>
        <w:tab/>
        <w:t>9.</w:t>
      </w:r>
      <w:r>
        <w:tab/>
        <w:t>Twenty years in many states.</w:t>
      </w:r>
    </w:p>
    <w:p w:rsidR="00D44758" w:rsidRDefault="00CD17CE">
      <w:r>
        <w:tab/>
        <w:t>10.</w:t>
      </w:r>
      <w:r>
        <w:tab/>
        <w:t>Soil that is gradually added to land adjoining a stream caused by the action of water belongs to the owner of the soil to which it is added.</w:t>
      </w:r>
    </w:p>
    <w:p w:rsidR="00D44758" w:rsidRPr="007B4780" w:rsidRDefault="00CD17CE">
      <w:pPr>
        <w:pStyle w:val="Heading1"/>
        <w:rPr>
          <w:lang w:val="fr-FR"/>
        </w:rPr>
      </w:pPr>
      <w:proofErr w:type="spellStart"/>
      <w:r w:rsidRPr="007B4780">
        <w:rPr>
          <w:lang w:val="fr-FR"/>
        </w:rPr>
        <w:t>Understanding</w:t>
      </w:r>
      <w:proofErr w:type="spellEnd"/>
      <w:r w:rsidRPr="007B4780">
        <w:rPr>
          <w:lang w:val="fr-FR"/>
        </w:rPr>
        <w:t xml:space="preserve"> </w:t>
      </w:r>
      <w:proofErr w:type="spellStart"/>
      <w:r w:rsidRPr="007B4780">
        <w:rPr>
          <w:lang w:val="fr-FR"/>
        </w:rPr>
        <w:t>Legal</w:t>
      </w:r>
      <w:proofErr w:type="spellEnd"/>
      <w:r w:rsidRPr="007B4780">
        <w:rPr>
          <w:lang w:val="fr-FR"/>
        </w:rPr>
        <w:t xml:space="preserve"> Concepts</w:t>
      </w:r>
    </w:p>
    <w:p w:rsidR="00D44758" w:rsidRPr="007B4780" w:rsidRDefault="00CD17CE">
      <w:pPr>
        <w:rPr>
          <w:lang w:val="fr-FR"/>
        </w:rPr>
      </w:pPr>
      <w:r w:rsidRPr="007B4780">
        <w:rPr>
          <w:lang w:val="fr-FR"/>
        </w:rPr>
        <w:tab/>
        <w:t>1.</w:t>
      </w:r>
      <w:r w:rsidRPr="007B4780">
        <w:rPr>
          <w:lang w:val="fr-FR"/>
        </w:rPr>
        <w:tab/>
        <w:t>T</w:t>
      </w:r>
      <w:r w:rsidRPr="007B4780">
        <w:rPr>
          <w:lang w:val="fr-FR"/>
        </w:rPr>
        <w:tab/>
      </w:r>
      <w:r w:rsidRPr="007B4780">
        <w:rPr>
          <w:lang w:val="fr-FR"/>
        </w:rPr>
        <w:tab/>
      </w:r>
      <w:r w:rsidRPr="007B4780">
        <w:rPr>
          <w:lang w:val="fr-FR"/>
        </w:rPr>
        <w:tab/>
        <w:t>6.</w:t>
      </w:r>
      <w:r w:rsidRPr="007B4780">
        <w:rPr>
          <w:lang w:val="fr-FR"/>
        </w:rPr>
        <w:tab/>
        <w:t>T</w:t>
      </w:r>
    </w:p>
    <w:p w:rsidR="00D44758" w:rsidRPr="007B4780" w:rsidRDefault="00CD17CE">
      <w:pPr>
        <w:rPr>
          <w:lang w:val="fr-FR"/>
        </w:rPr>
      </w:pPr>
      <w:r w:rsidRPr="007B4780">
        <w:rPr>
          <w:lang w:val="fr-FR"/>
        </w:rPr>
        <w:tab/>
        <w:t>2.</w:t>
      </w:r>
      <w:r w:rsidRPr="007B4780">
        <w:rPr>
          <w:lang w:val="fr-FR"/>
        </w:rPr>
        <w:tab/>
        <w:t>T</w:t>
      </w:r>
      <w:r w:rsidRPr="007B4780">
        <w:rPr>
          <w:lang w:val="fr-FR"/>
        </w:rPr>
        <w:tab/>
      </w:r>
      <w:r w:rsidRPr="007B4780">
        <w:rPr>
          <w:lang w:val="fr-FR"/>
        </w:rPr>
        <w:tab/>
      </w:r>
      <w:r w:rsidRPr="007B4780">
        <w:rPr>
          <w:lang w:val="fr-FR"/>
        </w:rPr>
        <w:tab/>
        <w:t>7.</w:t>
      </w:r>
      <w:r w:rsidRPr="007B4780">
        <w:rPr>
          <w:lang w:val="fr-FR"/>
        </w:rPr>
        <w:tab/>
        <w:t xml:space="preserve">F, </w:t>
      </w:r>
      <w:proofErr w:type="spellStart"/>
      <w:r w:rsidRPr="007B4780">
        <w:rPr>
          <w:lang w:val="fr-FR"/>
        </w:rPr>
        <w:t>auction</w:t>
      </w:r>
      <w:proofErr w:type="spellEnd"/>
    </w:p>
    <w:p w:rsidR="00D44758" w:rsidRPr="007B4780" w:rsidRDefault="00CD17CE">
      <w:pPr>
        <w:rPr>
          <w:lang w:val="fr-FR"/>
        </w:rPr>
      </w:pPr>
      <w:r w:rsidRPr="007B4780">
        <w:rPr>
          <w:lang w:val="fr-FR"/>
        </w:rPr>
        <w:tab/>
        <w:t>3.</w:t>
      </w:r>
      <w:r w:rsidRPr="007B4780">
        <w:rPr>
          <w:lang w:val="fr-FR"/>
        </w:rPr>
        <w:tab/>
        <w:t>T</w:t>
      </w:r>
      <w:r w:rsidRPr="007B4780">
        <w:rPr>
          <w:lang w:val="fr-FR"/>
        </w:rPr>
        <w:tab/>
      </w:r>
      <w:r w:rsidRPr="007B4780">
        <w:rPr>
          <w:lang w:val="fr-FR"/>
        </w:rPr>
        <w:tab/>
      </w:r>
      <w:r w:rsidRPr="007B4780">
        <w:rPr>
          <w:lang w:val="fr-FR"/>
        </w:rPr>
        <w:tab/>
        <w:t>8.</w:t>
      </w:r>
      <w:r w:rsidRPr="007B4780">
        <w:rPr>
          <w:lang w:val="fr-FR"/>
        </w:rPr>
        <w:tab/>
        <w:t>T</w:t>
      </w:r>
    </w:p>
    <w:p w:rsidR="00D44758" w:rsidRDefault="00CD17CE">
      <w:r w:rsidRPr="007B4780">
        <w:rPr>
          <w:lang w:val="fr-FR"/>
        </w:rPr>
        <w:tab/>
      </w:r>
      <w:r>
        <w:t>4.</w:t>
      </w:r>
      <w:r>
        <w:tab/>
        <w:t>F, no deed</w:t>
      </w:r>
      <w:r>
        <w:tab/>
      </w:r>
      <w:r>
        <w:tab/>
        <w:t>9.</w:t>
      </w:r>
      <w:r>
        <w:tab/>
        <w:t>F, may be</w:t>
      </w:r>
    </w:p>
    <w:p w:rsidR="00D44758" w:rsidRDefault="00CD17CE">
      <w:r>
        <w:tab/>
        <w:t>5.</w:t>
      </w:r>
      <w:r>
        <w:tab/>
      </w:r>
      <w:proofErr w:type="gramStart"/>
      <w:r>
        <w:t>F,</w:t>
      </w:r>
      <w:proofErr w:type="gramEnd"/>
      <w:r>
        <w:t xml:space="preserve"> is not necessary</w:t>
      </w:r>
      <w:r>
        <w:tab/>
        <w:t>10.</w:t>
      </w:r>
      <w:r>
        <w:tab/>
        <w:t>F, gradual</w:t>
      </w:r>
      <w:ins w:id="0" w:author="pe" w:date="2003-09-10T15:08:00Z">
        <w:r>
          <w:br/>
        </w:r>
      </w:ins>
    </w:p>
    <w:p w:rsidR="00D44758" w:rsidRDefault="00CD17CE">
      <w:pPr>
        <w:pStyle w:val="Heading1"/>
      </w:pPr>
      <w:r>
        <w:t>Checking Terminology</w:t>
      </w:r>
    </w:p>
    <w:p w:rsidR="00D44758" w:rsidRDefault="00CD17CE">
      <w:r>
        <w:tab/>
        <w:t>1.</w:t>
      </w:r>
      <w:r>
        <w:tab/>
      </w:r>
      <w:proofErr w:type="gramStart"/>
      <w:r>
        <w:t>f</w:t>
      </w:r>
      <w:proofErr w:type="gramEnd"/>
      <w:r>
        <w:t>, g</w:t>
      </w:r>
      <w:r>
        <w:tab/>
        <w:t>5.</w:t>
      </w:r>
      <w:r>
        <w:tab/>
      </w:r>
      <w:proofErr w:type="gramStart"/>
      <w:r>
        <w:t>u</w:t>
      </w:r>
      <w:proofErr w:type="gramEnd"/>
      <w:r>
        <w:tab/>
        <w:t>9.</w:t>
      </w:r>
      <w:r>
        <w:tab/>
      </w:r>
      <w:proofErr w:type="gramStart"/>
      <w:r>
        <w:t>a</w:t>
      </w:r>
      <w:proofErr w:type="gramEnd"/>
      <w:r>
        <w:t>, c</w:t>
      </w:r>
      <w:r>
        <w:tab/>
        <w:t>13.</w:t>
      </w:r>
      <w:r>
        <w:tab/>
      </w:r>
      <w:proofErr w:type="gramStart"/>
      <w:r>
        <w:t>p</w:t>
      </w:r>
      <w:r>
        <w:tab/>
        <w:t>17.</w:t>
      </w:r>
      <w:proofErr w:type="gramEnd"/>
      <w:r>
        <w:tab/>
      </w:r>
      <w:proofErr w:type="gramStart"/>
      <w:r>
        <w:t>v</w:t>
      </w:r>
      <w:proofErr w:type="gramEnd"/>
    </w:p>
    <w:p w:rsidR="00D44758" w:rsidRDefault="00CD17CE">
      <w:r>
        <w:tab/>
        <w:t>2.</w:t>
      </w:r>
      <w:r>
        <w:tab/>
      </w:r>
      <w:proofErr w:type="gramStart"/>
      <w:r>
        <w:t>s</w:t>
      </w:r>
      <w:proofErr w:type="gramEnd"/>
      <w:r>
        <w:tab/>
        <w:t>6.</w:t>
      </w:r>
      <w:r>
        <w:tab/>
      </w:r>
      <w:proofErr w:type="gramStart"/>
      <w:r>
        <w:t>r</w:t>
      </w:r>
      <w:proofErr w:type="gramEnd"/>
      <w:r>
        <w:tab/>
        <w:t>10.</w:t>
      </w:r>
      <w:r>
        <w:tab/>
      </w:r>
      <w:proofErr w:type="gramStart"/>
      <w:r>
        <w:t>e</w:t>
      </w:r>
      <w:proofErr w:type="gramEnd"/>
      <w:r>
        <w:tab/>
        <w:t>14.</w:t>
      </w:r>
      <w:r>
        <w:tab/>
      </w:r>
      <w:proofErr w:type="gramStart"/>
      <w:r>
        <w:t>n</w:t>
      </w:r>
      <w:proofErr w:type="gramEnd"/>
      <w:r>
        <w:tab/>
        <w:t>18.</w:t>
      </w:r>
      <w:r>
        <w:tab/>
      </w:r>
      <w:proofErr w:type="gramStart"/>
      <w:r>
        <w:t>j</w:t>
      </w:r>
      <w:proofErr w:type="gramEnd"/>
    </w:p>
    <w:p w:rsidR="00D44758" w:rsidRDefault="00CD17CE">
      <w:r>
        <w:tab/>
        <w:t>3.</w:t>
      </w:r>
      <w:r>
        <w:tab/>
      </w:r>
      <w:proofErr w:type="gramStart"/>
      <w:r>
        <w:t>d</w:t>
      </w:r>
      <w:proofErr w:type="gramEnd"/>
      <w:r>
        <w:tab/>
        <w:t>7.</w:t>
      </w:r>
      <w:r>
        <w:tab/>
      </w:r>
      <w:proofErr w:type="gramStart"/>
      <w:r>
        <w:t>b</w:t>
      </w:r>
      <w:proofErr w:type="gramEnd"/>
      <w:r>
        <w:tab/>
        <w:t>11.</w:t>
      </w:r>
      <w:r>
        <w:tab/>
      </w:r>
      <w:proofErr w:type="spellStart"/>
      <w:proofErr w:type="gramStart"/>
      <w:r>
        <w:t>i</w:t>
      </w:r>
      <w:proofErr w:type="spellEnd"/>
      <w:proofErr w:type="gramEnd"/>
      <w:r>
        <w:tab/>
        <w:t>15.</w:t>
      </w:r>
      <w:r>
        <w:tab/>
      </w:r>
      <w:proofErr w:type="gramStart"/>
      <w:r>
        <w:t>k</w:t>
      </w:r>
      <w:proofErr w:type="gramEnd"/>
      <w:r>
        <w:tab/>
        <w:t>19.</w:t>
      </w:r>
      <w:r>
        <w:tab/>
      </w:r>
      <w:proofErr w:type="gramStart"/>
      <w:r>
        <w:t>q</w:t>
      </w:r>
      <w:proofErr w:type="gramEnd"/>
    </w:p>
    <w:p w:rsidR="00D44758" w:rsidRDefault="00CD17CE">
      <w:r>
        <w:tab/>
        <w:t>4.</w:t>
      </w:r>
      <w:r>
        <w:tab/>
      </w:r>
      <w:proofErr w:type="gramStart"/>
      <w:r>
        <w:t>o</w:t>
      </w:r>
      <w:proofErr w:type="gramEnd"/>
      <w:r>
        <w:tab/>
        <w:t>8.</w:t>
      </w:r>
      <w:r>
        <w:tab/>
      </w:r>
      <w:proofErr w:type="gramStart"/>
      <w:r>
        <w:t>h</w:t>
      </w:r>
      <w:proofErr w:type="gramEnd"/>
      <w:r>
        <w:tab/>
        <w:t>12.</w:t>
      </w:r>
      <w:r>
        <w:tab/>
      </w:r>
      <w:proofErr w:type="gramStart"/>
      <w:r>
        <w:t>m</w:t>
      </w:r>
      <w:proofErr w:type="gramEnd"/>
      <w:r>
        <w:tab/>
        <w:t>16.</w:t>
      </w:r>
      <w:r>
        <w:tab/>
      </w:r>
      <w:proofErr w:type="gramStart"/>
      <w:r>
        <w:t>t</w:t>
      </w:r>
      <w:proofErr w:type="gramEnd"/>
      <w:r>
        <w:tab/>
        <w:t>20.</w:t>
      </w:r>
      <w:r>
        <w:tab/>
      </w:r>
      <w:proofErr w:type="gramStart"/>
      <w:r>
        <w:t>l</w:t>
      </w:r>
      <w:proofErr w:type="gramEnd"/>
    </w:p>
    <w:p w:rsidR="00D44758" w:rsidRDefault="00CD17CE">
      <w:pPr>
        <w:pStyle w:val="Heading1"/>
      </w:pPr>
      <w:r>
        <w:t>Using Legal Language</w:t>
      </w:r>
    </w:p>
    <w:p w:rsidR="00D44758" w:rsidRDefault="00CD17CE">
      <w:r>
        <w:t xml:space="preserve">Arlene inherited some real property that adjoined a river. Title to the property vested in Arlene at the moment of death of the decedent but was subject to being </w:t>
      </w:r>
      <w:r>
        <w:rPr>
          <w:b/>
        </w:rPr>
        <w:t>divested</w:t>
      </w:r>
      <w:r>
        <w:t xml:space="preserve"> to pay claims against the estate. Arlene was the </w:t>
      </w:r>
      <w:r>
        <w:rPr>
          <w:b/>
        </w:rPr>
        <w:t>record owner</w:t>
      </w:r>
      <w:r>
        <w:t xml:space="preserve"> because she was the person who </w:t>
      </w:r>
      <w:r>
        <w:lastRenderedPageBreak/>
        <w:t xml:space="preserve">appeared to be the owner according to the records at the Registry of Deeds. She received a notice in the mail from her bank saying that </w:t>
      </w:r>
      <w:proofErr w:type="gramStart"/>
      <w:r>
        <w:t>a(</w:t>
      </w:r>
      <w:proofErr w:type="gramEnd"/>
      <w:r>
        <w:t xml:space="preserve">n) </w:t>
      </w:r>
      <w:r>
        <w:rPr>
          <w:b/>
        </w:rPr>
        <w:t>mortgagee's foreclosure sale</w:t>
      </w:r>
      <w:r>
        <w:t xml:space="preserve"> was about to occur, because she was behind in her mortgage payments. She was the </w:t>
      </w:r>
      <w:r>
        <w:rPr>
          <w:b/>
        </w:rPr>
        <w:t>mortgagor</w:t>
      </w:r>
      <w:r>
        <w:t xml:space="preserve">; the bank was the </w:t>
      </w:r>
      <w:r>
        <w:rPr>
          <w:b/>
        </w:rPr>
        <w:t>mortgagee</w:t>
      </w:r>
      <w:r>
        <w:t xml:space="preserve">. Arlene took the money that she had saved to pay property taxes and other creditors and used it to pay the money owed on the mortgage. One of her creditors brought suit against her and placed </w:t>
      </w:r>
      <w:proofErr w:type="gramStart"/>
      <w:r>
        <w:t>a(</w:t>
      </w:r>
      <w:proofErr w:type="gramEnd"/>
      <w:r>
        <w:t xml:space="preserve">n) </w:t>
      </w:r>
      <w:r>
        <w:rPr>
          <w:b/>
        </w:rPr>
        <w:t>attachment</w:t>
      </w:r>
      <w:r>
        <w:t xml:space="preserve"> on her property which had the effect of bringing it under the jurisdiction of the court as security for the debt. To prevent </w:t>
      </w:r>
      <w:proofErr w:type="gramStart"/>
      <w:r>
        <w:t>a(</w:t>
      </w:r>
      <w:proofErr w:type="gramEnd"/>
      <w:r>
        <w:t xml:space="preserve">n) </w:t>
      </w:r>
      <w:r>
        <w:rPr>
          <w:b/>
        </w:rPr>
        <w:t>sheriff's sale</w:t>
      </w:r>
      <w:r>
        <w:t xml:space="preserve">—that is, a sale on execution of the property, Arlene paid the amount that was owed to the creditor. She then had the property lines surveyed and discovered that the garage belonging to her next-door neighbor, Ben, extended four feet onto her land. Although Ben had owned the property for ten years, the garage had been placed there by Carl, the previous owner, twenty-two years earlier. Ben can add his ten years of ownership to that of Carl's under a method called </w:t>
      </w:r>
      <w:r>
        <w:rPr>
          <w:b/>
        </w:rPr>
        <w:t>tacking</w:t>
      </w:r>
      <w:r>
        <w:t xml:space="preserve">. Ben obtained title to the land under the garage by </w:t>
      </w:r>
      <w:r>
        <w:rPr>
          <w:b/>
        </w:rPr>
        <w:t>adverse possession</w:t>
      </w:r>
      <w:r>
        <w:t xml:space="preserve">, a method that developed at common law under the theory that two persons could not have </w:t>
      </w:r>
      <w:proofErr w:type="spellStart"/>
      <w:r>
        <w:rPr>
          <w:b/>
        </w:rPr>
        <w:t>seisin</w:t>
      </w:r>
      <w:proofErr w:type="spellEnd"/>
      <w:r>
        <w:t xml:space="preserve"> of the same land at the same time. If one person took possession of land under a claim of right, the real owner was said to be </w:t>
      </w:r>
      <w:proofErr w:type="spellStart"/>
      <w:r>
        <w:rPr>
          <w:b/>
        </w:rPr>
        <w:t>disseised</w:t>
      </w:r>
      <w:proofErr w:type="spellEnd"/>
      <w:r>
        <w:t xml:space="preserve">—that is, dispossessed—of the property. Because Arlene had failed to pay the property tax, the local tax collector took the property and sold it at a public auction to Darlene. The </w:t>
      </w:r>
      <w:r>
        <w:rPr>
          <w:b/>
        </w:rPr>
        <w:t>conveyance</w:t>
      </w:r>
      <w:r>
        <w:t xml:space="preserve">—that is, the transfer to Darlene—was made by the use of a(n) </w:t>
      </w:r>
      <w:r>
        <w:rPr>
          <w:b/>
        </w:rPr>
        <w:t>deed</w:t>
      </w:r>
      <w:r>
        <w:t xml:space="preserve">, which is a formal written instrument used to transfer title from one person to another. The instrument was under </w:t>
      </w:r>
      <w:r>
        <w:rPr>
          <w:b/>
        </w:rPr>
        <w:t>seal</w:t>
      </w:r>
      <w:r>
        <w:t xml:space="preserve">, which is a mark or impression next to the party's signature. Darlene bought the property subject to Arlene's </w:t>
      </w:r>
      <w:r>
        <w:rPr>
          <w:b/>
        </w:rPr>
        <w:t>right of redemption</w:t>
      </w:r>
      <w:r>
        <w:t xml:space="preserve">—that is, the right to take the property back—unless Darlene is successful in petitioning the court to </w:t>
      </w:r>
      <w:r>
        <w:rPr>
          <w:b/>
        </w:rPr>
        <w:t>foreclosure</w:t>
      </w:r>
      <w:r>
        <w:t xml:space="preserve"> (terminate) that right. By then, a considerable amount of land had been added to the property by </w:t>
      </w:r>
      <w:r>
        <w:rPr>
          <w:b/>
        </w:rPr>
        <w:t>accretion</w:t>
      </w:r>
      <w:r>
        <w:t xml:space="preserve">, which is also called </w:t>
      </w:r>
      <w:proofErr w:type="spellStart"/>
      <w:r>
        <w:rPr>
          <w:b/>
        </w:rPr>
        <w:t>alluvion</w:t>
      </w:r>
      <w:proofErr w:type="spellEnd"/>
      <w:r>
        <w:t>, caused by the slow action of the adjoining river.</w:t>
      </w:r>
    </w:p>
    <w:p w:rsidR="00D44758" w:rsidRDefault="00D44758"/>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p w:rsidR="00B75389" w:rsidRDefault="00B75389" w:rsidP="00B75389">
      <w:pPr>
        <w:widowControl w:val="0"/>
        <w:autoSpaceDE w:val="0"/>
        <w:autoSpaceDN w:val="0"/>
        <w:adjustRightInd w:val="0"/>
        <w:spacing w:line="7" w:lineRule="exact"/>
        <w:rPr>
          <w:rFonts w:ascii="Times New Roman" w:hAnsi="Times New Roman"/>
          <w:szCs w:val="24"/>
        </w:rPr>
      </w:pPr>
      <w:bookmarkStart w:id="1" w:name="page1"/>
      <w:bookmarkEnd w:id="1"/>
    </w:p>
    <w:p w:rsidR="00B75389" w:rsidRDefault="00B75389" w:rsidP="00B75389">
      <w:pPr>
        <w:widowControl w:val="0"/>
        <w:autoSpaceDE w:val="0"/>
        <w:autoSpaceDN w:val="0"/>
        <w:adjustRightInd w:val="0"/>
        <w:rPr>
          <w:rFonts w:ascii="Times New Roman" w:hAnsi="Times New Roman"/>
          <w:szCs w:val="24"/>
        </w:rPr>
      </w:pPr>
      <w:r>
        <w:rPr>
          <w:rFonts w:ascii="Helvetica" w:hAnsi="Helvetica" w:cs="Helvetica"/>
          <w:b/>
          <w:bCs/>
          <w:sz w:val="28"/>
          <w:szCs w:val="28"/>
        </w:rPr>
        <w:lastRenderedPageBreak/>
        <w:t>Puzzling Over What You Learned</w:t>
      </w:r>
    </w:p>
    <w:p w:rsidR="00B75389" w:rsidRDefault="00B75389" w:rsidP="00B75389">
      <w:pPr>
        <w:widowControl w:val="0"/>
        <w:autoSpaceDE w:val="0"/>
        <w:autoSpaceDN w:val="0"/>
        <w:adjustRightInd w:val="0"/>
        <w:spacing w:line="172" w:lineRule="exact"/>
        <w:rPr>
          <w:rFonts w:ascii="Times New Roman" w:hAnsi="Times New Roman"/>
          <w:szCs w:val="24"/>
        </w:rPr>
      </w:pPr>
      <w:r>
        <w:rPr>
          <w:rFonts w:asciiTheme="minorHAnsi" w:hAnsiTheme="minorHAnsi" w:cstheme="minorBidi"/>
          <w:noProof/>
          <w:sz w:val="22"/>
          <w:szCs w:val="22"/>
          <w:lang w:val="fr-FR"/>
        </w:rPr>
        <w:drawing>
          <wp:anchor distT="0" distB="0" distL="114300" distR="114300" simplePos="0" relativeHeight="251658240" behindDoc="1" locked="0" layoutInCell="0" allowOverlap="1">
            <wp:simplePos x="0" y="0"/>
            <wp:positionH relativeFrom="column">
              <wp:posOffset>6350</wp:posOffset>
            </wp:positionH>
            <wp:positionV relativeFrom="paragraph">
              <wp:posOffset>53340</wp:posOffset>
            </wp:positionV>
            <wp:extent cx="4583430" cy="45847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3430" cy="45847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left w:w="0" w:type="dxa"/>
          <w:right w:w="0" w:type="dxa"/>
        </w:tblCellMar>
        <w:tblLook w:val="04A0" w:firstRow="1" w:lastRow="0" w:firstColumn="1" w:lastColumn="0" w:noHBand="0" w:noVBand="1"/>
      </w:tblPr>
      <w:tblGrid>
        <w:gridCol w:w="280"/>
        <w:gridCol w:w="340"/>
        <w:gridCol w:w="320"/>
        <w:gridCol w:w="360"/>
        <w:gridCol w:w="300"/>
        <w:gridCol w:w="400"/>
        <w:gridCol w:w="280"/>
        <w:gridCol w:w="380"/>
        <w:gridCol w:w="340"/>
        <w:gridCol w:w="320"/>
        <w:gridCol w:w="380"/>
        <w:gridCol w:w="280"/>
        <w:gridCol w:w="380"/>
        <w:gridCol w:w="320"/>
        <w:gridCol w:w="360"/>
        <w:gridCol w:w="300"/>
        <w:gridCol w:w="320"/>
        <w:gridCol w:w="360"/>
        <w:gridCol w:w="300"/>
        <w:gridCol w:w="380"/>
        <w:gridCol w:w="200"/>
        <w:gridCol w:w="20"/>
      </w:tblGrid>
      <w:tr w:rsidR="00B75389" w:rsidTr="00B75389">
        <w:trPr>
          <w:trHeight w:val="138"/>
        </w:trPr>
        <w:tc>
          <w:tcPr>
            <w:tcW w:w="2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60" w:type="dxa"/>
            <w:vAlign w:val="bottom"/>
            <w:hideMark/>
          </w:tcPr>
          <w:p w:rsidR="00B75389" w:rsidRDefault="00B7538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1</w:t>
            </w:r>
          </w:p>
        </w:tc>
        <w:tc>
          <w:tcPr>
            <w:tcW w:w="3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hideMark/>
          </w:tcPr>
          <w:p w:rsidR="00B75389" w:rsidRDefault="00B7538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2</w:t>
            </w:r>
          </w:p>
        </w:tc>
        <w:tc>
          <w:tcPr>
            <w:tcW w:w="2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82"/>
        </w:trPr>
        <w:tc>
          <w:tcPr>
            <w:tcW w:w="2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60" w:type="dxa"/>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D</w:t>
            </w:r>
          </w:p>
        </w:tc>
        <w:tc>
          <w:tcPr>
            <w:tcW w:w="30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80" w:type="dxa"/>
            <w:vMerge w:val="restart"/>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F</w:t>
            </w:r>
          </w:p>
        </w:tc>
        <w:tc>
          <w:tcPr>
            <w:tcW w:w="20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40"/>
        </w:trPr>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Merge w:val="restart"/>
            <w:vAlign w:val="bottom"/>
            <w:hideMark/>
          </w:tcPr>
          <w:p w:rsidR="00B75389" w:rsidRDefault="00B75389">
            <w:pPr>
              <w:widowControl w:val="0"/>
              <w:autoSpaceDE w:val="0"/>
              <w:autoSpaceDN w:val="0"/>
              <w:adjustRightInd w:val="0"/>
              <w:ind w:right="140"/>
              <w:jc w:val="right"/>
              <w:rPr>
                <w:rFonts w:ascii="Times New Roman" w:hAnsi="Times New Roman"/>
                <w:szCs w:val="24"/>
                <w:lang w:eastAsia="en-US"/>
              </w:rPr>
            </w:pPr>
            <w:r>
              <w:rPr>
                <w:rFonts w:ascii="Helvetica" w:hAnsi="Helvetica" w:cs="Helvetica"/>
                <w:sz w:val="12"/>
                <w:szCs w:val="12"/>
              </w:rPr>
              <w:t>3</w:t>
            </w: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580" w:type="dxa"/>
            <w:vMerge/>
            <w:vAlign w:val="center"/>
            <w:hideMark/>
          </w:tcPr>
          <w:p w:rsidR="00B75389" w:rsidRDefault="00B75389">
            <w:pPr>
              <w:rPr>
                <w:rFonts w:ascii="Times New Roman" w:hAnsi="Times New Roman"/>
                <w:szCs w:val="2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15"/>
        </w:trPr>
        <w:tc>
          <w:tcPr>
            <w:tcW w:w="28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68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9"/>
                <w:szCs w:val="9"/>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53"/>
        </w:trPr>
        <w:tc>
          <w:tcPr>
            <w:tcW w:w="28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680" w:type="dxa"/>
            <w:gridSpan w:val="2"/>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R   I</w:t>
            </w:r>
          </w:p>
        </w:tc>
        <w:tc>
          <w:tcPr>
            <w:tcW w:w="300" w:type="dxa"/>
            <w:vAlign w:val="bottom"/>
            <w:hideMark/>
          </w:tcPr>
          <w:p w:rsidR="00B75389" w:rsidRDefault="00B75389">
            <w:pPr>
              <w:widowControl w:val="0"/>
              <w:autoSpaceDE w:val="0"/>
              <w:autoSpaceDN w:val="0"/>
              <w:adjustRightInd w:val="0"/>
              <w:ind w:right="60"/>
              <w:jc w:val="right"/>
              <w:rPr>
                <w:rFonts w:ascii="Times New Roman" w:hAnsi="Times New Roman"/>
                <w:szCs w:val="24"/>
                <w:lang w:eastAsia="en-US"/>
              </w:rPr>
            </w:pPr>
            <w:r>
              <w:rPr>
                <w:rFonts w:ascii="Helvetica" w:hAnsi="Helvetica" w:cs="Helvetica"/>
                <w:sz w:val="12"/>
                <w:szCs w:val="12"/>
              </w:rPr>
              <w:t>G</w:t>
            </w:r>
          </w:p>
        </w:tc>
        <w:tc>
          <w:tcPr>
            <w:tcW w:w="400" w:type="dxa"/>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H</w:t>
            </w:r>
          </w:p>
        </w:tc>
        <w:tc>
          <w:tcPr>
            <w:tcW w:w="280" w:type="dxa"/>
            <w:vAlign w:val="bottom"/>
            <w:hideMark/>
          </w:tcPr>
          <w:p w:rsidR="00B75389" w:rsidRDefault="00B75389">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T</w:t>
            </w:r>
          </w:p>
        </w:tc>
        <w:tc>
          <w:tcPr>
            <w:tcW w:w="38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660" w:type="dxa"/>
            <w:gridSpan w:val="2"/>
            <w:vAlign w:val="bottom"/>
            <w:hideMark/>
          </w:tcPr>
          <w:p w:rsidR="00B75389" w:rsidRDefault="00B75389">
            <w:pPr>
              <w:widowControl w:val="0"/>
              <w:autoSpaceDE w:val="0"/>
              <w:autoSpaceDN w:val="0"/>
              <w:adjustRightInd w:val="0"/>
              <w:ind w:left="140"/>
              <w:rPr>
                <w:rFonts w:ascii="Times New Roman" w:hAnsi="Times New Roman"/>
                <w:szCs w:val="24"/>
                <w:lang w:eastAsia="en-US"/>
              </w:rPr>
            </w:pPr>
            <w:r>
              <w:rPr>
                <w:rFonts w:ascii="Helvetica" w:hAnsi="Helvetica" w:cs="Helvetica"/>
                <w:w w:val="81"/>
                <w:sz w:val="12"/>
                <w:szCs w:val="12"/>
              </w:rPr>
              <w:t>OF</w:t>
            </w:r>
          </w:p>
        </w:tc>
        <w:tc>
          <w:tcPr>
            <w:tcW w:w="38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660" w:type="dxa"/>
            <w:gridSpan w:val="2"/>
            <w:vAlign w:val="bottom"/>
            <w:hideMark/>
          </w:tcPr>
          <w:p w:rsidR="00B75389" w:rsidRDefault="00B75389">
            <w:pPr>
              <w:widowControl w:val="0"/>
              <w:autoSpaceDE w:val="0"/>
              <w:autoSpaceDN w:val="0"/>
              <w:adjustRightInd w:val="0"/>
              <w:ind w:right="110"/>
              <w:jc w:val="right"/>
              <w:rPr>
                <w:rFonts w:ascii="Times New Roman" w:hAnsi="Times New Roman"/>
                <w:szCs w:val="24"/>
                <w:lang w:eastAsia="en-US"/>
              </w:rPr>
            </w:pPr>
            <w:r>
              <w:rPr>
                <w:rFonts w:ascii="Helvetica" w:hAnsi="Helvetica" w:cs="Helvetica"/>
                <w:w w:val="99"/>
                <w:sz w:val="12"/>
                <w:szCs w:val="12"/>
              </w:rPr>
              <w:t>RE</w:t>
            </w:r>
          </w:p>
        </w:tc>
        <w:tc>
          <w:tcPr>
            <w:tcW w:w="980" w:type="dxa"/>
            <w:gridSpan w:val="3"/>
            <w:vAlign w:val="bottom"/>
            <w:hideMark/>
          </w:tcPr>
          <w:p w:rsidR="00B75389" w:rsidRDefault="00B75389">
            <w:pPr>
              <w:widowControl w:val="0"/>
              <w:autoSpaceDE w:val="0"/>
              <w:autoSpaceDN w:val="0"/>
              <w:adjustRightInd w:val="0"/>
              <w:ind w:right="80"/>
              <w:jc w:val="right"/>
              <w:rPr>
                <w:rFonts w:ascii="Times New Roman" w:hAnsi="Times New Roman"/>
                <w:szCs w:val="24"/>
                <w:lang w:eastAsia="en-US"/>
              </w:rPr>
            </w:pPr>
            <w:r>
              <w:rPr>
                <w:rFonts w:ascii="Helvetica" w:hAnsi="Helvetica" w:cs="Helvetica"/>
                <w:w w:val="99"/>
                <w:sz w:val="12"/>
                <w:szCs w:val="12"/>
              </w:rPr>
              <w:t>DEM</w:t>
            </w:r>
          </w:p>
        </w:tc>
        <w:tc>
          <w:tcPr>
            <w:tcW w:w="320" w:type="dxa"/>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P</w:t>
            </w:r>
          </w:p>
        </w:tc>
        <w:tc>
          <w:tcPr>
            <w:tcW w:w="660" w:type="dxa"/>
            <w:gridSpan w:val="2"/>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TI</w:t>
            </w:r>
          </w:p>
        </w:tc>
        <w:tc>
          <w:tcPr>
            <w:tcW w:w="580" w:type="dxa"/>
            <w:gridSpan w:val="2"/>
            <w:vAlign w:val="bottom"/>
            <w:hideMark/>
          </w:tcPr>
          <w:p w:rsidR="00B75389" w:rsidRDefault="00B75389">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ON</w:t>
            </w: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286"/>
        </w:trPr>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V</w:t>
            </w: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4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Merge w:val="restart"/>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R</w:t>
            </w:r>
          </w:p>
        </w:tc>
        <w:tc>
          <w:tcPr>
            <w:tcW w:w="2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46"/>
        </w:trPr>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580" w:type="dxa"/>
            <w:vMerge/>
            <w:vAlign w:val="center"/>
            <w:hideMark/>
          </w:tcPr>
          <w:p w:rsidR="00B75389" w:rsidRDefault="00B75389">
            <w:pPr>
              <w:rPr>
                <w:rFonts w:ascii="Times New Roman" w:hAnsi="Times New Roman"/>
                <w:szCs w:val="2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89"/>
        </w:trPr>
        <w:tc>
          <w:tcPr>
            <w:tcW w:w="2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40" w:type="dxa"/>
            <w:vAlign w:val="bottom"/>
            <w:hideMark/>
          </w:tcPr>
          <w:p w:rsidR="00B75389" w:rsidRDefault="00B75389">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4</w:t>
            </w:r>
          </w:p>
        </w:tc>
        <w:tc>
          <w:tcPr>
            <w:tcW w:w="32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60" w:type="dxa"/>
            <w:vMerge w:val="restart"/>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E</w:t>
            </w:r>
          </w:p>
        </w:tc>
        <w:tc>
          <w:tcPr>
            <w:tcW w:w="3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20" w:type="dxa"/>
            <w:vAlign w:val="bottom"/>
            <w:hideMark/>
          </w:tcPr>
          <w:p w:rsidR="00B75389" w:rsidRDefault="00B75389">
            <w:pPr>
              <w:widowControl w:val="0"/>
              <w:autoSpaceDE w:val="0"/>
              <w:autoSpaceDN w:val="0"/>
              <w:adjustRightInd w:val="0"/>
              <w:ind w:right="140"/>
              <w:jc w:val="right"/>
              <w:rPr>
                <w:rFonts w:ascii="Times New Roman" w:hAnsi="Times New Roman"/>
                <w:szCs w:val="24"/>
                <w:lang w:eastAsia="en-US"/>
              </w:rPr>
            </w:pPr>
            <w:r>
              <w:rPr>
                <w:rFonts w:ascii="Helvetica" w:hAnsi="Helvetica" w:cs="Helvetica"/>
                <w:sz w:val="12"/>
                <w:szCs w:val="12"/>
              </w:rPr>
              <w:t>5</w:t>
            </w:r>
          </w:p>
        </w:tc>
        <w:tc>
          <w:tcPr>
            <w:tcW w:w="36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71"/>
        </w:trPr>
        <w:tc>
          <w:tcPr>
            <w:tcW w:w="2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40" w:type="dxa"/>
            <w:vAlign w:val="bottom"/>
            <w:hideMark/>
          </w:tcPr>
          <w:p w:rsidR="00B75389" w:rsidRDefault="00B75389">
            <w:pPr>
              <w:widowControl w:val="0"/>
              <w:autoSpaceDE w:val="0"/>
              <w:autoSpaceDN w:val="0"/>
              <w:adjustRightInd w:val="0"/>
              <w:spacing w:line="137" w:lineRule="exact"/>
              <w:jc w:val="center"/>
              <w:rPr>
                <w:rFonts w:ascii="Times New Roman" w:hAnsi="Times New Roman"/>
                <w:szCs w:val="24"/>
                <w:lang w:eastAsia="en-US"/>
              </w:rPr>
            </w:pPr>
            <w:r>
              <w:rPr>
                <w:rFonts w:ascii="Helvetica" w:hAnsi="Helvetica" w:cs="Helvetica"/>
                <w:w w:val="91"/>
                <w:sz w:val="12"/>
                <w:szCs w:val="12"/>
              </w:rPr>
              <w:t>C</w:t>
            </w: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60" w:type="dxa"/>
            <w:vMerge/>
            <w:vAlign w:val="center"/>
            <w:hideMark/>
          </w:tcPr>
          <w:p w:rsidR="00B75389" w:rsidRDefault="00B75389">
            <w:pPr>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2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R</w:t>
            </w:r>
          </w:p>
        </w:tc>
        <w:tc>
          <w:tcPr>
            <w:tcW w:w="36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E</w:t>
            </w:r>
          </w:p>
        </w:tc>
        <w:tc>
          <w:tcPr>
            <w:tcW w:w="2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40"/>
        </w:trPr>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60" w:type="dxa"/>
            <w:vMerge w:val="restart"/>
            <w:vAlign w:val="bottom"/>
            <w:hideMark/>
          </w:tcPr>
          <w:p w:rsidR="00B75389" w:rsidRDefault="00B7538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6</w:t>
            </w: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Merge w:val="restart"/>
            <w:vAlign w:val="bottom"/>
            <w:hideMark/>
          </w:tcPr>
          <w:p w:rsidR="00B75389" w:rsidRDefault="00B75389">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7</w:t>
            </w: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6" w:type="dxa"/>
            <w:vAlign w:val="bottom"/>
          </w:tcPr>
          <w:p w:rsidR="00B75389" w:rsidRDefault="00B75389">
            <w:pPr>
              <w:widowControl w:val="0"/>
              <w:autoSpaceDE w:val="0"/>
              <w:autoSpaceDN w:val="0"/>
              <w:adjustRightInd w:val="0"/>
              <w:spacing w:line="20" w:lineRule="exact"/>
              <w:rPr>
                <w:rFonts w:ascii="Times New Roman" w:hAnsi="Times New Roman"/>
                <w:sz w:val="2"/>
                <w:szCs w:val="2"/>
                <w:lang w:eastAsia="en-US"/>
              </w:rPr>
            </w:pPr>
          </w:p>
        </w:tc>
      </w:tr>
      <w:tr w:rsidR="00B75389" w:rsidTr="00B75389">
        <w:trPr>
          <w:trHeight w:val="118"/>
        </w:trPr>
        <w:tc>
          <w:tcPr>
            <w:tcW w:w="2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60" w:type="dxa"/>
            <w:vMerge/>
            <w:vAlign w:val="center"/>
            <w:hideMark/>
          </w:tcPr>
          <w:p w:rsidR="00B75389" w:rsidRDefault="00B75389">
            <w:pPr>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80" w:type="dxa"/>
            <w:vMerge w:val="restart"/>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C</w:t>
            </w:r>
          </w:p>
        </w:tc>
        <w:tc>
          <w:tcPr>
            <w:tcW w:w="2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82"/>
        </w:trPr>
        <w:tc>
          <w:tcPr>
            <w:tcW w:w="2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4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O</w:t>
            </w:r>
          </w:p>
        </w:tc>
        <w:tc>
          <w:tcPr>
            <w:tcW w:w="32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60" w:type="dxa"/>
            <w:vMerge w:val="restart"/>
            <w:vAlign w:val="bottom"/>
            <w:hideMark/>
          </w:tcPr>
          <w:p w:rsidR="00B75389" w:rsidRDefault="00B7538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S</w:t>
            </w:r>
          </w:p>
        </w:tc>
        <w:tc>
          <w:tcPr>
            <w:tcW w:w="300" w:type="dxa"/>
            <w:vMerge w:val="restart"/>
            <w:vAlign w:val="bottom"/>
            <w:hideMark/>
          </w:tcPr>
          <w:p w:rsidR="00B75389" w:rsidRDefault="00B75389">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H</w:t>
            </w:r>
          </w:p>
        </w:tc>
        <w:tc>
          <w:tcPr>
            <w:tcW w:w="400" w:type="dxa"/>
            <w:vMerge w:val="restart"/>
            <w:vAlign w:val="bottom"/>
            <w:hideMark/>
          </w:tcPr>
          <w:p w:rsidR="00B75389" w:rsidRDefault="00B7538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E</w:t>
            </w:r>
          </w:p>
        </w:tc>
        <w:tc>
          <w:tcPr>
            <w:tcW w:w="280" w:type="dxa"/>
            <w:vMerge w:val="restart"/>
            <w:vAlign w:val="bottom"/>
            <w:hideMark/>
          </w:tcPr>
          <w:p w:rsidR="00B75389" w:rsidRDefault="00B75389">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R</w:t>
            </w:r>
          </w:p>
        </w:tc>
        <w:tc>
          <w:tcPr>
            <w:tcW w:w="380" w:type="dxa"/>
            <w:vMerge w:val="restart"/>
            <w:vAlign w:val="bottom"/>
            <w:hideMark/>
          </w:tcPr>
          <w:p w:rsidR="00B75389" w:rsidRDefault="00B7538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I</w:t>
            </w:r>
          </w:p>
        </w:tc>
        <w:tc>
          <w:tcPr>
            <w:tcW w:w="340" w:type="dxa"/>
            <w:vMerge w:val="restart"/>
            <w:vAlign w:val="bottom"/>
            <w:hideMark/>
          </w:tcPr>
          <w:p w:rsidR="00B75389" w:rsidRDefault="00B75389">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F</w:t>
            </w:r>
          </w:p>
        </w:tc>
        <w:tc>
          <w:tcPr>
            <w:tcW w:w="320" w:type="dxa"/>
            <w:vMerge w:val="restart"/>
            <w:vAlign w:val="bottom"/>
            <w:hideMark/>
          </w:tcPr>
          <w:p w:rsidR="00B75389" w:rsidRDefault="00B7538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F</w:t>
            </w:r>
          </w:p>
        </w:tc>
        <w:tc>
          <w:tcPr>
            <w:tcW w:w="380" w:type="dxa"/>
            <w:vMerge w:val="restart"/>
            <w:vAlign w:val="bottom"/>
            <w:hideMark/>
          </w:tcPr>
          <w:p w:rsidR="00B75389" w:rsidRDefault="00B75389">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w:t>
            </w:r>
          </w:p>
        </w:tc>
        <w:tc>
          <w:tcPr>
            <w:tcW w:w="280" w:type="dxa"/>
            <w:vMerge w:val="restart"/>
            <w:vAlign w:val="bottom"/>
            <w:hideMark/>
          </w:tcPr>
          <w:p w:rsidR="00B75389" w:rsidRDefault="00B75389">
            <w:pPr>
              <w:widowControl w:val="0"/>
              <w:autoSpaceDE w:val="0"/>
              <w:autoSpaceDN w:val="0"/>
              <w:adjustRightInd w:val="0"/>
              <w:spacing w:line="136" w:lineRule="exact"/>
              <w:ind w:right="12"/>
              <w:jc w:val="right"/>
              <w:rPr>
                <w:rFonts w:ascii="Times New Roman" w:hAnsi="Times New Roman"/>
                <w:szCs w:val="24"/>
                <w:lang w:eastAsia="en-US"/>
              </w:rPr>
            </w:pPr>
            <w:r>
              <w:rPr>
                <w:rFonts w:ascii="Helvetica" w:hAnsi="Helvetica" w:cs="Helvetica"/>
                <w:sz w:val="12"/>
                <w:szCs w:val="12"/>
              </w:rPr>
              <w:t>S</w:t>
            </w: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20" w:type="dxa"/>
            <w:vMerge w:val="restart"/>
            <w:vAlign w:val="bottom"/>
            <w:hideMark/>
          </w:tcPr>
          <w:p w:rsidR="00B75389" w:rsidRDefault="00B7538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S</w:t>
            </w:r>
          </w:p>
        </w:tc>
        <w:tc>
          <w:tcPr>
            <w:tcW w:w="360" w:type="dxa"/>
            <w:vMerge w:val="restart"/>
            <w:vAlign w:val="bottom"/>
            <w:hideMark/>
          </w:tcPr>
          <w:p w:rsidR="00B75389" w:rsidRDefault="00B75389">
            <w:pPr>
              <w:widowControl w:val="0"/>
              <w:autoSpaceDE w:val="0"/>
              <w:autoSpaceDN w:val="0"/>
              <w:adjustRightInd w:val="0"/>
              <w:spacing w:line="136" w:lineRule="exact"/>
              <w:ind w:left="200"/>
              <w:rPr>
                <w:rFonts w:ascii="Times New Roman" w:hAnsi="Times New Roman"/>
                <w:szCs w:val="24"/>
                <w:lang w:eastAsia="en-US"/>
              </w:rPr>
            </w:pPr>
            <w:r>
              <w:rPr>
                <w:rFonts w:ascii="Helvetica" w:hAnsi="Helvetica" w:cs="Helvetica"/>
                <w:sz w:val="12"/>
                <w:szCs w:val="12"/>
              </w:rPr>
              <w:t>A</w:t>
            </w:r>
          </w:p>
        </w:tc>
        <w:tc>
          <w:tcPr>
            <w:tcW w:w="300" w:type="dxa"/>
            <w:vMerge w:val="restart"/>
            <w:vAlign w:val="bottom"/>
            <w:hideMark/>
          </w:tcPr>
          <w:p w:rsidR="00B75389" w:rsidRDefault="00B75389">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L</w:t>
            </w:r>
          </w:p>
        </w:tc>
        <w:tc>
          <w:tcPr>
            <w:tcW w:w="320" w:type="dxa"/>
            <w:vMerge w:val="restart"/>
            <w:vAlign w:val="bottom"/>
            <w:hideMark/>
          </w:tcPr>
          <w:p w:rsidR="00B75389" w:rsidRDefault="00B75389">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E</w:t>
            </w: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580" w:type="dxa"/>
            <w:vMerge/>
            <w:vAlign w:val="center"/>
            <w:hideMark/>
          </w:tcPr>
          <w:p w:rsidR="00B75389" w:rsidRDefault="00B75389">
            <w:pPr>
              <w:rPr>
                <w:rFonts w:ascii="Times New Roman" w:hAnsi="Times New Roman"/>
                <w:szCs w:val="2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87"/>
        </w:trPr>
        <w:tc>
          <w:tcPr>
            <w:tcW w:w="2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1020" w:type="dxa"/>
            <w:vMerge/>
            <w:vAlign w:val="center"/>
            <w:hideMark/>
          </w:tcPr>
          <w:p w:rsidR="00B75389" w:rsidRDefault="00B75389">
            <w:pPr>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60" w:type="dxa"/>
            <w:vMerge/>
            <w:vAlign w:val="center"/>
            <w:hideMark/>
          </w:tcPr>
          <w:p w:rsidR="00B75389" w:rsidRDefault="00B75389">
            <w:pPr>
              <w:rPr>
                <w:rFonts w:ascii="Times New Roman" w:hAnsi="Times New Roman"/>
                <w:szCs w:val="24"/>
                <w:lang w:eastAsia="en-US"/>
              </w:rPr>
            </w:pPr>
          </w:p>
        </w:tc>
        <w:tc>
          <w:tcPr>
            <w:tcW w:w="300" w:type="dxa"/>
            <w:vMerge/>
            <w:vAlign w:val="center"/>
            <w:hideMark/>
          </w:tcPr>
          <w:p w:rsidR="00B75389" w:rsidRDefault="00B75389">
            <w:pPr>
              <w:rPr>
                <w:rFonts w:ascii="Times New Roman" w:hAnsi="Times New Roman"/>
                <w:szCs w:val="24"/>
                <w:lang w:eastAsia="en-US"/>
              </w:rPr>
            </w:pPr>
          </w:p>
        </w:tc>
        <w:tc>
          <w:tcPr>
            <w:tcW w:w="1060" w:type="dxa"/>
            <w:vMerge/>
            <w:vAlign w:val="center"/>
            <w:hideMark/>
          </w:tcPr>
          <w:p w:rsidR="00B75389" w:rsidRDefault="00B75389">
            <w:pPr>
              <w:rPr>
                <w:rFonts w:ascii="Times New Roman" w:hAnsi="Times New Roman"/>
                <w:szCs w:val="24"/>
                <w:lang w:eastAsia="en-US"/>
              </w:rPr>
            </w:pPr>
          </w:p>
        </w:tc>
        <w:tc>
          <w:tcPr>
            <w:tcW w:w="280" w:type="dxa"/>
            <w:vMerge/>
            <w:vAlign w:val="center"/>
            <w:hideMark/>
          </w:tcPr>
          <w:p w:rsidR="00B75389" w:rsidRDefault="00B75389">
            <w:pPr>
              <w:rPr>
                <w:rFonts w:ascii="Times New Roman" w:hAnsi="Times New Roman"/>
                <w:szCs w:val="24"/>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660" w:type="dxa"/>
            <w:vMerge/>
            <w:vAlign w:val="center"/>
            <w:hideMark/>
          </w:tcPr>
          <w:p w:rsidR="00B75389" w:rsidRDefault="00B75389">
            <w:pPr>
              <w:rPr>
                <w:rFonts w:ascii="Times New Roman" w:hAnsi="Times New Roman"/>
                <w:szCs w:val="24"/>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660" w:type="dxa"/>
            <w:vMerge/>
            <w:vAlign w:val="center"/>
            <w:hideMark/>
          </w:tcPr>
          <w:p w:rsidR="00B75389" w:rsidRDefault="00B75389">
            <w:pPr>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660" w:type="dxa"/>
            <w:vMerge/>
            <w:vAlign w:val="center"/>
            <w:hideMark/>
          </w:tcPr>
          <w:p w:rsidR="00B75389" w:rsidRDefault="00B75389">
            <w:pPr>
              <w:rPr>
                <w:rFonts w:ascii="Times New Roman" w:hAnsi="Times New Roman"/>
                <w:szCs w:val="24"/>
                <w:lang w:eastAsia="en-US"/>
              </w:rPr>
            </w:pPr>
          </w:p>
        </w:tc>
        <w:tc>
          <w:tcPr>
            <w:tcW w:w="300" w:type="dxa"/>
            <w:vMerge/>
            <w:vAlign w:val="center"/>
            <w:hideMark/>
          </w:tcPr>
          <w:p w:rsidR="00B75389" w:rsidRDefault="00B75389">
            <w:pPr>
              <w:rPr>
                <w:rFonts w:ascii="Times New Roman" w:hAnsi="Times New Roman"/>
                <w:szCs w:val="24"/>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273"/>
        </w:trPr>
        <w:tc>
          <w:tcPr>
            <w:tcW w:w="28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4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32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60" w:type="dxa"/>
            <w:vMerge w:val="restart"/>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T</w:t>
            </w:r>
          </w:p>
        </w:tc>
        <w:tc>
          <w:tcPr>
            <w:tcW w:w="30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20" w:type="dxa"/>
            <w:vMerge w:val="restart"/>
            <w:vAlign w:val="bottom"/>
            <w:hideMark/>
          </w:tcPr>
          <w:p w:rsidR="00B75389" w:rsidRDefault="00B7538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E</w:t>
            </w:r>
          </w:p>
        </w:tc>
        <w:tc>
          <w:tcPr>
            <w:tcW w:w="36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2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C</w:t>
            </w:r>
          </w:p>
        </w:tc>
        <w:tc>
          <w:tcPr>
            <w:tcW w:w="36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380" w:type="dxa"/>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L</w:t>
            </w:r>
          </w:p>
        </w:tc>
        <w:tc>
          <w:tcPr>
            <w:tcW w:w="200" w:type="dxa"/>
            <w:vAlign w:val="bottom"/>
          </w:tcPr>
          <w:p w:rsidR="00B75389" w:rsidRDefault="00B75389">
            <w:pPr>
              <w:widowControl w:val="0"/>
              <w:autoSpaceDE w:val="0"/>
              <w:autoSpaceDN w:val="0"/>
              <w:adjustRightInd w:val="0"/>
              <w:rPr>
                <w:rFonts w:ascii="Times New Roman" w:hAnsi="Times New Roman"/>
                <w:sz w:val="23"/>
                <w:szCs w:val="23"/>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93"/>
        </w:trPr>
        <w:tc>
          <w:tcPr>
            <w:tcW w:w="2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1020" w:type="dxa"/>
            <w:vMerge/>
            <w:vAlign w:val="center"/>
            <w:hideMark/>
          </w:tcPr>
          <w:p w:rsidR="00B75389" w:rsidRDefault="00B75389">
            <w:pPr>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60" w:type="dxa"/>
            <w:vMerge/>
            <w:vAlign w:val="center"/>
            <w:hideMark/>
          </w:tcPr>
          <w:p w:rsidR="00B75389" w:rsidRDefault="00B75389">
            <w:pPr>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47"/>
        </w:trPr>
        <w:tc>
          <w:tcPr>
            <w:tcW w:w="2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60" w:type="dxa"/>
            <w:vAlign w:val="bottom"/>
            <w:hideMark/>
          </w:tcPr>
          <w:p w:rsidR="00B75389" w:rsidRDefault="00B7538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8</w:t>
            </w:r>
          </w:p>
        </w:tc>
        <w:tc>
          <w:tcPr>
            <w:tcW w:w="3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Merge w:val="restart"/>
            <w:vAlign w:val="bottom"/>
            <w:hideMark/>
          </w:tcPr>
          <w:p w:rsidR="00B75389" w:rsidRDefault="00B75389">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I</w:t>
            </w:r>
          </w:p>
        </w:tc>
        <w:tc>
          <w:tcPr>
            <w:tcW w:w="36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Merge w:val="restart"/>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O</w:t>
            </w:r>
          </w:p>
        </w:tc>
        <w:tc>
          <w:tcPr>
            <w:tcW w:w="2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59"/>
        </w:trPr>
        <w:tc>
          <w:tcPr>
            <w:tcW w:w="28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34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V</w:t>
            </w:r>
          </w:p>
        </w:tc>
        <w:tc>
          <w:tcPr>
            <w:tcW w:w="32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360" w:type="dxa"/>
            <w:vAlign w:val="bottom"/>
            <w:hideMark/>
          </w:tcPr>
          <w:p w:rsidR="00B75389" w:rsidRDefault="00B75389">
            <w:pPr>
              <w:widowControl w:val="0"/>
              <w:autoSpaceDE w:val="0"/>
              <w:autoSpaceDN w:val="0"/>
              <w:adjustRightInd w:val="0"/>
              <w:ind w:left="220"/>
              <w:rPr>
                <w:rFonts w:ascii="Times New Roman" w:hAnsi="Times New Roman"/>
                <w:szCs w:val="24"/>
                <w:lang w:eastAsia="en-US"/>
              </w:rPr>
            </w:pPr>
            <w:r>
              <w:rPr>
                <w:rFonts w:ascii="Helvetica" w:hAnsi="Helvetica" w:cs="Helvetica"/>
                <w:sz w:val="12"/>
                <w:szCs w:val="12"/>
              </w:rPr>
              <w:t>E</w:t>
            </w:r>
          </w:p>
        </w:tc>
        <w:tc>
          <w:tcPr>
            <w:tcW w:w="300" w:type="dxa"/>
            <w:vAlign w:val="bottom"/>
            <w:hideMark/>
          </w:tcPr>
          <w:p w:rsidR="00B75389" w:rsidRDefault="00B75389">
            <w:pPr>
              <w:widowControl w:val="0"/>
              <w:autoSpaceDE w:val="0"/>
              <w:autoSpaceDN w:val="0"/>
              <w:adjustRightInd w:val="0"/>
              <w:ind w:right="20"/>
              <w:jc w:val="right"/>
              <w:rPr>
                <w:rFonts w:ascii="Times New Roman" w:hAnsi="Times New Roman"/>
                <w:szCs w:val="24"/>
                <w:lang w:eastAsia="en-US"/>
              </w:rPr>
            </w:pPr>
            <w:r>
              <w:rPr>
                <w:rFonts w:ascii="Helvetica" w:hAnsi="Helvetica" w:cs="Helvetica"/>
                <w:sz w:val="12"/>
                <w:szCs w:val="12"/>
              </w:rPr>
              <w:t>R</w:t>
            </w:r>
          </w:p>
        </w:tc>
        <w:tc>
          <w:tcPr>
            <w:tcW w:w="400" w:type="dxa"/>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O</w:t>
            </w:r>
          </w:p>
        </w:tc>
        <w:tc>
          <w:tcPr>
            <w:tcW w:w="280" w:type="dxa"/>
            <w:vAlign w:val="bottom"/>
            <w:hideMark/>
          </w:tcPr>
          <w:p w:rsidR="00B75389" w:rsidRDefault="00B75389">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380" w:type="dxa"/>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I</w:t>
            </w:r>
          </w:p>
        </w:tc>
        <w:tc>
          <w:tcPr>
            <w:tcW w:w="340" w:type="dxa"/>
            <w:vAlign w:val="bottom"/>
            <w:hideMark/>
          </w:tcPr>
          <w:p w:rsidR="00B75389" w:rsidRDefault="00B75389">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O</w:t>
            </w:r>
          </w:p>
        </w:tc>
        <w:tc>
          <w:tcPr>
            <w:tcW w:w="320" w:type="dxa"/>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38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320" w:type="dxa"/>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O</w:t>
            </w:r>
          </w:p>
        </w:tc>
        <w:tc>
          <w:tcPr>
            <w:tcW w:w="36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580" w:type="dxa"/>
            <w:vMerge/>
            <w:vAlign w:val="center"/>
            <w:hideMark/>
          </w:tcPr>
          <w:p w:rsidR="00B75389" w:rsidRDefault="00B75389">
            <w:pPr>
              <w:rPr>
                <w:rFonts w:ascii="Times New Roman" w:hAnsi="Times New Roman"/>
                <w:szCs w:val="2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3"/>
                <w:szCs w:val="13"/>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41"/>
        </w:trPr>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1020" w:type="dxa"/>
            <w:vMerge/>
            <w:vAlign w:val="center"/>
            <w:hideMark/>
          </w:tcPr>
          <w:p w:rsidR="00B75389" w:rsidRDefault="00B75389">
            <w:pPr>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18"/>
        </w:trPr>
        <w:tc>
          <w:tcPr>
            <w:tcW w:w="280" w:type="dxa"/>
            <w:vAlign w:val="bottom"/>
            <w:hideMark/>
          </w:tcPr>
          <w:p w:rsidR="00B75389" w:rsidRDefault="00B75389">
            <w:pPr>
              <w:widowControl w:val="0"/>
              <w:autoSpaceDE w:val="0"/>
              <w:autoSpaceDN w:val="0"/>
              <w:adjustRightInd w:val="0"/>
              <w:spacing w:line="117" w:lineRule="exact"/>
              <w:rPr>
                <w:rFonts w:ascii="Times New Roman" w:hAnsi="Times New Roman"/>
                <w:szCs w:val="24"/>
                <w:lang w:eastAsia="en-US"/>
              </w:rPr>
            </w:pPr>
            <w:r>
              <w:rPr>
                <w:rFonts w:ascii="Helvetica" w:hAnsi="Helvetica" w:cs="Helvetica"/>
                <w:sz w:val="12"/>
                <w:szCs w:val="12"/>
              </w:rPr>
              <w:t>9</w:t>
            </w:r>
          </w:p>
        </w:tc>
        <w:tc>
          <w:tcPr>
            <w:tcW w:w="34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20" w:type="dxa"/>
            <w:vMerge w:val="restart"/>
            <w:vAlign w:val="bottom"/>
            <w:hideMark/>
          </w:tcPr>
          <w:p w:rsidR="00B75389" w:rsidRDefault="00B7538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S</w:t>
            </w:r>
          </w:p>
        </w:tc>
        <w:tc>
          <w:tcPr>
            <w:tcW w:w="36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2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R</w:t>
            </w:r>
          </w:p>
        </w:tc>
        <w:tc>
          <w:tcPr>
            <w:tcW w:w="36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0"/>
                <w:szCs w:val="10"/>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82"/>
        </w:trPr>
        <w:tc>
          <w:tcPr>
            <w:tcW w:w="280" w:type="dxa"/>
            <w:vMerge w:val="restart"/>
            <w:vAlign w:val="bottom"/>
            <w:hideMark/>
          </w:tcPr>
          <w:p w:rsidR="00B75389" w:rsidRDefault="00B75389">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D</w:t>
            </w:r>
          </w:p>
        </w:tc>
        <w:tc>
          <w:tcPr>
            <w:tcW w:w="340" w:type="dxa"/>
            <w:vMerge w:val="restart"/>
            <w:vAlign w:val="bottom"/>
            <w:hideMark/>
          </w:tcPr>
          <w:p w:rsidR="00B75389" w:rsidRDefault="00B7538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9"/>
                <w:sz w:val="12"/>
                <w:szCs w:val="12"/>
              </w:rPr>
              <w:t>E</w:t>
            </w:r>
          </w:p>
        </w:tc>
        <w:tc>
          <w:tcPr>
            <w:tcW w:w="320" w:type="dxa"/>
            <w:vMerge w:val="restart"/>
            <w:vAlign w:val="bottom"/>
            <w:hideMark/>
          </w:tcPr>
          <w:p w:rsidR="00B75389" w:rsidRDefault="00B75389">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E</w:t>
            </w:r>
          </w:p>
        </w:tc>
        <w:tc>
          <w:tcPr>
            <w:tcW w:w="360" w:type="dxa"/>
            <w:vMerge w:val="restart"/>
            <w:vAlign w:val="bottom"/>
            <w:hideMark/>
          </w:tcPr>
          <w:p w:rsidR="00B75389" w:rsidRDefault="00B75389">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D</w:t>
            </w: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Merge w:val="restart"/>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S</w:t>
            </w:r>
          </w:p>
        </w:tc>
        <w:tc>
          <w:tcPr>
            <w:tcW w:w="2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80"/>
        </w:trPr>
        <w:tc>
          <w:tcPr>
            <w:tcW w:w="280" w:type="dxa"/>
            <w:vMerge/>
            <w:vAlign w:val="center"/>
            <w:hideMark/>
          </w:tcPr>
          <w:p w:rsidR="00B75389" w:rsidRDefault="00B75389">
            <w:pPr>
              <w:rPr>
                <w:rFonts w:ascii="Times New Roman" w:hAnsi="Times New Roman"/>
                <w:szCs w:val="24"/>
                <w:lang w:eastAsia="en-US"/>
              </w:rPr>
            </w:pPr>
          </w:p>
        </w:tc>
        <w:tc>
          <w:tcPr>
            <w:tcW w:w="1020" w:type="dxa"/>
            <w:vMerge/>
            <w:vAlign w:val="center"/>
            <w:hideMark/>
          </w:tcPr>
          <w:p w:rsidR="00B75389" w:rsidRDefault="00B75389">
            <w:pPr>
              <w:rPr>
                <w:rFonts w:ascii="Times New Roman" w:hAnsi="Times New Roman"/>
                <w:szCs w:val="24"/>
                <w:lang w:eastAsia="en-US"/>
              </w:rPr>
            </w:pPr>
          </w:p>
        </w:tc>
        <w:tc>
          <w:tcPr>
            <w:tcW w:w="680" w:type="dxa"/>
            <w:vMerge/>
            <w:vAlign w:val="center"/>
            <w:hideMark/>
          </w:tcPr>
          <w:p w:rsidR="00B75389" w:rsidRDefault="00B75389">
            <w:pPr>
              <w:rPr>
                <w:rFonts w:ascii="Times New Roman" w:hAnsi="Times New Roman"/>
                <w:szCs w:val="24"/>
                <w:lang w:eastAsia="en-US"/>
              </w:rPr>
            </w:pPr>
          </w:p>
        </w:tc>
        <w:tc>
          <w:tcPr>
            <w:tcW w:w="360" w:type="dxa"/>
            <w:vMerge/>
            <w:vAlign w:val="center"/>
            <w:hideMark/>
          </w:tcPr>
          <w:p w:rsidR="00B75389" w:rsidRDefault="00B75389">
            <w:pPr>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580" w:type="dxa"/>
            <w:vMerge/>
            <w:vAlign w:val="center"/>
            <w:hideMark/>
          </w:tcPr>
          <w:p w:rsidR="00B75389" w:rsidRDefault="00B75389">
            <w:pPr>
              <w:rPr>
                <w:rFonts w:ascii="Times New Roman" w:hAnsi="Times New Roman"/>
                <w:szCs w:val="2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240"/>
        </w:trPr>
        <w:tc>
          <w:tcPr>
            <w:tcW w:w="2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4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Y</w:t>
            </w:r>
          </w:p>
        </w:tc>
        <w:tc>
          <w:tcPr>
            <w:tcW w:w="32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20" w:type="dxa"/>
            <w:vMerge w:val="restart"/>
            <w:vAlign w:val="bottom"/>
            <w:hideMark/>
          </w:tcPr>
          <w:p w:rsidR="00B75389" w:rsidRDefault="00B75389">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I</w:t>
            </w:r>
          </w:p>
        </w:tc>
        <w:tc>
          <w:tcPr>
            <w:tcW w:w="36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2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D</w:t>
            </w:r>
          </w:p>
        </w:tc>
        <w:tc>
          <w:tcPr>
            <w:tcW w:w="36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80" w:type="dxa"/>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E</w:t>
            </w:r>
          </w:p>
        </w:tc>
        <w:tc>
          <w:tcPr>
            <w:tcW w:w="2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93"/>
        </w:trPr>
        <w:tc>
          <w:tcPr>
            <w:tcW w:w="2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1020" w:type="dxa"/>
            <w:vMerge/>
            <w:vAlign w:val="center"/>
            <w:hideMark/>
          </w:tcPr>
          <w:p w:rsidR="00B75389" w:rsidRDefault="00B75389">
            <w:pPr>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99"/>
        </w:trPr>
        <w:tc>
          <w:tcPr>
            <w:tcW w:w="28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40" w:type="dxa"/>
            <w:vAlign w:val="bottom"/>
            <w:hideMark/>
          </w:tcPr>
          <w:p w:rsidR="00B75389" w:rsidRDefault="00B75389">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10</w:t>
            </w:r>
          </w:p>
        </w:tc>
        <w:tc>
          <w:tcPr>
            <w:tcW w:w="32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80" w:type="dxa"/>
            <w:vAlign w:val="bottom"/>
            <w:hideMark/>
          </w:tcPr>
          <w:p w:rsidR="00B75389" w:rsidRDefault="00B7538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11</w:t>
            </w:r>
          </w:p>
        </w:tc>
        <w:tc>
          <w:tcPr>
            <w:tcW w:w="34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20" w:type="dxa"/>
            <w:vMerge w:val="restart"/>
            <w:vAlign w:val="bottom"/>
            <w:hideMark/>
          </w:tcPr>
          <w:p w:rsidR="00B75389" w:rsidRDefault="00B75389">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N</w:t>
            </w:r>
          </w:p>
        </w:tc>
        <w:tc>
          <w:tcPr>
            <w:tcW w:w="36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7"/>
                <w:szCs w:val="17"/>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41"/>
        </w:trPr>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40" w:type="dxa"/>
            <w:vMerge w:val="restart"/>
            <w:vAlign w:val="bottom"/>
            <w:hideMark/>
          </w:tcPr>
          <w:p w:rsidR="00B75389" w:rsidRDefault="00B75389">
            <w:pPr>
              <w:widowControl w:val="0"/>
              <w:autoSpaceDE w:val="0"/>
              <w:autoSpaceDN w:val="0"/>
              <w:adjustRightInd w:val="0"/>
              <w:spacing w:line="136" w:lineRule="exact"/>
              <w:ind w:left="200"/>
              <w:rPr>
                <w:rFonts w:ascii="Times New Roman" w:hAnsi="Times New Roman"/>
                <w:szCs w:val="24"/>
                <w:lang w:eastAsia="en-US"/>
              </w:rPr>
            </w:pPr>
            <w:r>
              <w:rPr>
                <w:rFonts w:ascii="Helvetica" w:hAnsi="Helvetica" w:cs="Helvetica"/>
                <w:sz w:val="12"/>
                <w:szCs w:val="12"/>
              </w:rPr>
              <w:t>A</w:t>
            </w:r>
          </w:p>
        </w:tc>
        <w:tc>
          <w:tcPr>
            <w:tcW w:w="320" w:type="dxa"/>
            <w:vMerge w:val="restart"/>
            <w:vAlign w:val="bottom"/>
            <w:hideMark/>
          </w:tcPr>
          <w:p w:rsidR="00B75389" w:rsidRDefault="00B75389">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T</w:t>
            </w:r>
          </w:p>
        </w:tc>
        <w:tc>
          <w:tcPr>
            <w:tcW w:w="360" w:type="dxa"/>
            <w:vMerge w:val="restart"/>
            <w:vAlign w:val="bottom"/>
            <w:hideMark/>
          </w:tcPr>
          <w:p w:rsidR="00B75389" w:rsidRDefault="00B75389">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T</w:t>
            </w:r>
          </w:p>
        </w:tc>
        <w:tc>
          <w:tcPr>
            <w:tcW w:w="300" w:type="dxa"/>
            <w:vMerge w:val="restart"/>
            <w:vAlign w:val="bottom"/>
            <w:hideMark/>
          </w:tcPr>
          <w:p w:rsidR="00B75389" w:rsidRDefault="00B75389">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A</w:t>
            </w:r>
          </w:p>
        </w:tc>
        <w:tc>
          <w:tcPr>
            <w:tcW w:w="400" w:type="dxa"/>
            <w:vMerge w:val="restart"/>
            <w:vAlign w:val="bottom"/>
            <w:hideMark/>
          </w:tcPr>
          <w:p w:rsidR="00B75389" w:rsidRDefault="00B7538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C</w:t>
            </w:r>
          </w:p>
        </w:tc>
        <w:tc>
          <w:tcPr>
            <w:tcW w:w="280" w:type="dxa"/>
            <w:vMerge w:val="restart"/>
            <w:vAlign w:val="bottom"/>
            <w:hideMark/>
          </w:tcPr>
          <w:p w:rsidR="00B75389" w:rsidRDefault="00B75389">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H</w:t>
            </w:r>
          </w:p>
        </w:tc>
        <w:tc>
          <w:tcPr>
            <w:tcW w:w="380" w:type="dxa"/>
            <w:vMerge w:val="restart"/>
            <w:vAlign w:val="bottom"/>
            <w:hideMark/>
          </w:tcPr>
          <w:p w:rsidR="00B75389" w:rsidRDefault="00B7538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M</w:t>
            </w:r>
          </w:p>
        </w:tc>
        <w:tc>
          <w:tcPr>
            <w:tcW w:w="340" w:type="dxa"/>
            <w:vMerge w:val="restart"/>
            <w:vAlign w:val="bottom"/>
            <w:hideMark/>
          </w:tcPr>
          <w:p w:rsidR="00B75389" w:rsidRDefault="00B75389">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E</w:t>
            </w:r>
          </w:p>
        </w:tc>
        <w:tc>
          <w:tcPr>
            <w:tcW w:w="320" w:type="dxa"/>
            <w:vMerge w:val="restart"/>
            <w:vAlign w:val="bottom"/>
            <w:hideMark/>
          </w:tcPr>
          <w:p w:rsidR="00B75389" w:rsidRDefault="00B7538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1"/>
                <w:sz w:val="12"/>
                <w:szCs w:val="12"/>
              </w:rPr>
              <w:t>N</w:t>
            </w:r>
          </w:p>
        </w:tc>
        <w:tc>
          <w:tcPr>
            <w:tcW w:w="380" w:type="dxa"/>
            <w:vMerge w:val="restart"/>
            <w:vAlign w:val="bottom"/>
            <w:hideMark/>
          </w:tcPr>
          <w:p w:rsidR="00B75389" w:rsidRDefault="00B75389">
            <w:pPr>
              <w:widowControl w:val="0"/>
              <w:autoSpaceDE w:val="0"/>
              <w:autoSpaceDN w:val="0"/>
              <w:adjustRightInd w:val="0"/>
              <w:spacing w:line="136" w:lineRule="exact"/>
              <w:ind w:right="120"/>
              <w:jc w:val="right"/>
              <w:rPr>
                <w:rFonts w:ascii="Times New Roman" w:hAnsi="Times New Roman"/>
                <w:szCs w:val="24"/>
                <w:lang w:eastAsia="en-US"/>
              </w:rPr>
            </w:pPr>
            <w:r>
              <w:rPr>
                <w:rFonts w:ascii="Helvetica" w:hAnsi="Helvetica" w:cs="Helvetica"/>
                <w:sz w:val="12"/>
                <w:szCs w:val="12"/>
              </w:rPr>
              <w:t>T</w:t>
            </w:r>
          </w:p>
        </w:tc>
        <w:tc>
          <w:tcPr>
            <w:tcW w:w="2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3"/>
                <w:szCs w:val="3"/>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95"/>
        </w:trPr>
        <w:tc>
          <w:tcPr>
            <w:tcW w:w="2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1020" w:type="dxa"/>
            <w:vMerge/>
            <w:vAlign w:val="center"/>
            <w:hideMark/>
          </w:tcPr>
          <w:p w:rsidR="00B75389" w:rsidRDefault="00B75389">
            <w:pPr>
              <w:rPr>
                <w:rFonts w:ascii="Times New Roman" w:hAnsi="Times New Roman"/>
                <w:szCs w:val="24"/>
                <w:lang w:eastAsia="en-US"/>
              </w:rPr>
            </w:pPr>
          </w:p>
        </w:tc>
        <w:tc>
          <w:tcPr>
            <w:tcW w:w="680" w:type="dxa"/>
            <w:vMerge/>
            <w:vAlign w:val="center"/>
            <w:hideMark/>
          </w:tcPr>
          <w:p w:rsidR="00B75389" w:rsidRDefault="00B75389">
            <w:pPr>
              <w:rPr>
                <w:rFonts w:ascii="Times New Roman" w:hAnsi="Times New Roman"/>
                <w:szCs w:val="24"/>
                <w:lang w:eastAsia="en-US"/>
              </w:rPr>
            </w:pPr>
          </w:p>
        </w:tc>
        <w:tc>
          <w:tcPr>
            <w:tcW w:w="360" w:type="dxa"/>
            <w:vMerge/>
            <w:vAlign w:val="center"/>
            <w:hideMark/>
          </w:tcPr>
          <w:p w:rsidR="00B75389" w:rsidRDefault="00B75389">
            <w:pPr>
              <w:rPr>
                <w:rFonts w:ascii="Times New Roman" w:hAnsi="Times New Roman"/>
                <w:szCs w:val="24"/>
                <w:lang w:eastAsia="en-US"/>
              </w:rPr>
            </w:pPr>
          </w:p>
        </w:tc>
        <w:tc>
          <w:tcPr>
            <w:tcW w:w="300" w:type="dxa"/>
            <w:vMerge/>
            <w:vAlign w:val="center"/>
            <w:hideMark/>
          </w:tcPr>
          <w:p w:rsidR="00B75389" w:rsidRDefault="00B75389">
            <w:pPr>
              <w:rPr>
                <w:rFonts w:ascii="Times New Roman" w:hAnsi="Times New Roman"/>
                <w:szCs w:val="24"/>
                <w:lang w:eastAsia="en-US"/>
              </w:rPr>
            </w:pPr>
          </w:p>
        </w:tc>
        <w:tc>
          <w:tcPr>
            <w:tcW w:w="1060" w:type="dxa"/>
            <w:vMerge/>
            <w:vAlign w:val="center"/>
            <w:hideMark/>
          </w:tcPr>
          <w:p w:rsidR="00B75389" w:rsidRDefault="00B75389">
            <w:pPr>
              <w:rPr>
                <w:rFonts w:ascii="Times New Roman" w:hAnsi="Times New Roman"/>
                <w:szCs w:val="24"/>
                <w:lang w:eastAsia="en-US"/>
              </w:rPr>
            </w:pPr>
          </w:p>
        </w:tc>
        <w:tc>
          <w:tcPr>
            <w:tcW w:w="280" w:type="dxa"/>
            <w:vMerge/>
            <w:vAlign w:val="center"/>
            <w:hideMark/>
          </w:tcPr>
          <w:p w:rsidR="00B75389" w:rsidRDefault="00B75389">
            <w:pPr>
              <w:rPr>
                <w:rFonts w:ascii="Times New Roman" w:hAnsi="Times New Roman"/>
                <w:szCs w:val="24"/>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660" w:type="dxa"/>
            <w:vMerge/>
            <w:vAlign w:val="center"/>
            <w:hideMark/>
          </w:tcPr>
          <w:p w:rsidR="00B75389" w:rsidRDefault="00B75389">
            <w:pPr>
              <w:rPr>
                <w:rFonts w:ascii="Times New Roman" w:hAnsi="Times New Roman"/>
                <w:szCs w:val="24"/>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242"/>
        </w:trPr>
        <w:tc>
          <w:tcPr>
            <w:tcW w:w="28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40" w:type="dxa"/>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N</w:t>
            </w:r>
          </w:p>
        </w:tc>
        <w:tc>
          <w:tcPr>
            <w:tcW w:w="32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2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O</w:t>
            </w:r>
          </w:p>
        </w:tc>
        <w:tc>
          <w:tcPr>
            <w:tcW w:w="36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21"/>
                <w:szCs w:val="21"/>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90"/>
        </w:trPr>
        <w:tc>
          <w:tcPr>
            <w:tcW w:w="2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Merge w:val="restart"/>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O</w:t>
            </w:r>
          </w:p>
        </w:tc>
        <w:tc>
          <w:tcPr>
            <w:tcW w:w="34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53"/>
        </w:trPr>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45"/>
        </w:trPr>
        <w:tc>
          <w:tcPr>
            <w:tcW w:w="2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4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w w:val="91"/>
                <w:sz w:val="12"/>
                <w:szCs w:val="12"/>
              </w:rPr>
              <w:t>C</w:t>
            </w: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400" w:type="dxa"/>
            <w:vAlign w:val="bottom"/>
            <w:hideMark/>
          </w:tcPr>
          <w:p w:rsidR="00B75389" w:rsidRDefault="00B75389">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12</w:t>
            </w:r>
          </w:p>
        </w:tc>
        <w:tc>
          <w:tcPr>
            <w:tcW w:w="2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2"/>
                <w:szCs w:val="12"/>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72"/>
        </w:trPr>
        <w:tc>
          <w:tcPr>
            <w:tcW w:w="28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1020" w:type="dxa"/>
            <w:vMerge/>
            <w:vAlign w:val="center"/>
            <w:hideMark/>
          </w:tcPr>
          <w:p w:rsidR="00B75389" w:rsidRDefault="00B75389">
            <w:pPr>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680" w:type="dxa"/>
            <w:gridSpan w:val="2"/>
            <w:vMerge w:val="restart"/>
            <w:vAlign w:val="bottom"/>
            <w:hideMark/>
          </w:tcPr>
          <w:p w:rsidR="00B75389" w:rsidRDefault="00B75389">
            <w:pPr>
              <w:widowControl w:val="0"/>
              <w:autoSpaceDE w:val="0"/>
              <w:autoSpaceDN w:val="0"/>
              <w:adjustRightInd w:val="0"/>
              <w:spacing w:line="136" w:lineRule="exact"/>
              <w:ind w:left="280"/>
              <w:rPr>
                <w:rFonts w:ascii="Times New Roman" w:hAnsi="Times New Roman"/>
                <w:szCs w:val="24"/>
                <w:lang w:eastAsia="en-US"/>
              </w:rPr>
            </w:pPr>
            <w:r>
              <w:rPr>
                <w:rFonts w:ascii="Helvetica" w:hAnsi="Helvetica" w:cs="Helvetica"/>
                <w:sz w:val="12"/>
                <w:szCs w:val="12"/>
              </w:rPr>
              <w:t>M  O</w:t>
            </w:r>
          </w:p>
        </w:tc>
        <w:tc>
          <w:tcPr>
            <w:tcW w:w="380" w:type="dxa"/>
            <w:vMerge w:val="restart"/>
            <w:vAlign w:val="bottom"/>
            <w:hideMark/>
          </w:tcPr>
          <w:p w:rsidR="00B75389" w:rsidRDefault="00B75389">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R</w:t>
            </w:r>
          </w:p>
        </w:tc>
        <w:tc>
          <w:tcPr>
            <w:tcW w:w="340" w:type="dxa"/>
            <w:vMerge w:val="restart"/>
            <w:vAlign w:val="bottom"/>
            <w:hideMark/>
          </w:tcPr>
          <w:p w:rsidR="00B75389" w:rsidRDefault="00B75389">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T</w:t>
            </w:r>
          </w:p>
        </w:tc>
        <w:tc>
          <w:tcPr>
            <w:tcW w:w="320" w:type="dxa"/>
            <w:vMerge w:val="restart"/>
            <w:vAlign w:val="bottom"/>
            <w:hideMark/>
          </w:tcPr>
          <w:p w:rsidR="00B75389" w:rsidRDefault="00B7538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G</w:t>
            </w:r>
          </w:p>
        </w:tc>
        <w:tc>
          <w:tcPr>
            <w:tcW w:w="380" w:type="dxa"/>
            <w:vMerge w:val="restart"/>
            <w:vAlign w:val="bottom"/>
            <w:hideMark/>
          </w:tcPr>
          <w:p w:rsidR="00B75389" w:rsidRDefault="00B75389">
            <w:pPr>
              <w:widowControl w:val="0"/>
              <w:autoSpaceDE w:val="0"/>
              <w:autoSpaceDN w:val="0"/>
              <w:adjustRightInd w:val="0"/>
              <w:spacing w:line="136" w:lineRule="exact"/>
              <w:ind w:right="120"/>
              <w:jc w:val="right"/>
              <w:rPr>
                <w:rFonts w:ascii="Times New Roman" w:hAnsi="Times New Roman"/>
                <w:szCs w:val="24"/>
                <w:lang w:eastAsia="en-US"/>
              </w:rPr>
            </w:pPr>
            <w:r>
              <w:rPr>
                <w:rFonts w:ascii="Helvetica" w:hAnsi="Helvetica" w:cs="Helvetica"/>
                <w:sz w:val="12"/>
                <w:szCs w:val="12"/>
              </w:rPr>
              <w:t>A</w:t>
            </w:r>
          </w:p>
        </w:tc>
        <w:tc>
          <w:tcPr>
            <w:tcW w:w="280" w:type="dxa"/>
            <w:vMerge w:val="restart"/>
            <w:vAlign w:val="bottom"/>
            <w:hideMark/>
          </w:tcPr>
          <w:p w:rsidR="00B75389" w:rsidRDefault="00B75389">
            <w:pPr>
              <w:widowControl w:val="0"/>
              <w:autoSpaceDE w:val="0"/>
              <w:autoSpaceDN w:val="0"/>
              <w:adjustRightInd w:val="0"/>
              <w:spacing w:line="136" w:lineRule="exact"/>
              <w:ind w:right="52"/>
              <w:jc w:val="right"/>
              <w:rPr>
                <w:rFonts w:ascii="Times New Roman" w:hAnsi="Times New Roman"/>
                <w:szCs w:val="24"/>
                <w:lang w:eastAsia="en-US"/>
              </w:rPr>
            </w:pPr>
            <w:r>
              <w:rPr>
                <w:rFonts w:ascii="Helvetica" w:hAnsi="Helvetica" w:cs="Helvetica"/>
                <w:sz w:val="12"/>
                <w:szCs w:val="12"/>
              </w:rPr>
              <w:t>G</w:t>
            </w:r>
          </w:p>
        </w:tc>
        <w:tc>
          <w:tcPr>
            <w:tcW w:w="380" w:type="dxa"/>
            <w:vMerge w:val="restart"/>
            <w:vAlign w:val="bottom"/>
            <w:hideMark/>
          </w:tcPr>
          <w:p w:rsidR="00B75389" w:rsidRDefault="00B7538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O</w:t>
            </w:r>
          </w:p>
        </w:tc>
        <w:tc>
          <w:tcPr>
            <w:tcW w:w="320" w:type="dxa"/>
            <w:vMerge w:val="restart"/>
            <w:vAlign w:val="bottom"/>
            <w:hideMark/>
          </w:tcPr>
          <w:p w:rsidR="00B75389" w:rsidRDefault="00B75389">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R</w:t>
            </w:r>
          </w:p>
        </w:tc>
        <w:tc>
          <w:tcPr>
            <w:tcW w:w="36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2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w w:val="87"/>
                <w:sz w:val="12"/>
                <w:szCs w:val="12"/>
              </w:rPr>
              <w:t>W</w:t>
            </w:r>
          </w:p>
        </w:tc>
        <w:tc>
          <w:tcPr>
            <w:tcW w:w="36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6"/>
                <w:szCs w:val="6"/>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85"/>
        </w:trPr>
        <w:tc>
          <w:tcPr>
            <w:tcW w:w="2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1340" w:type="dxa"/>
            <w:gridSpan w:val="2"/>
            <w:vMerge/>
            <w:vAlign w:val="center"/>
            <w:hideMark/>
          </w:tcPr>
          <w:p w:rsidR="00B75389" w:rsidRDefault="00B75389">
            <w:pPr>
              <w:rPr>
                <w:rFonts w:ascii="Times New Roman" w:hAnsi="Times New Roman"/>
                <w:szCs w:val="24"/>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660" w:type="dxa"/>
            <w:vMerge/>
            <w:vAlign w:val="center"/>
            <w:hideMark/>
          </w:tcPr>
          <w:p w:rsidR="00B75389" w:rsidRDefault="00B75389">
            <w:pPr>
              <w:rPr>
                <w:rFonts w:ascii="Times New Roman" w:hAnsi="Times New Roman"/>
                <w:szCs w:val="24"/>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660" w:type="dxa"/>
            <w:vMerge/>
            <w:vAlign w:val="center"/>
            <w:hideMark/>
          </w:tcPr>
          <w:p w:rsidR="00B75389" w:rsidRDefault="00B75389">
            <w:pPr>
              <w:rPr>
                <w:rFonts w:ascii="Times New Roman" w:hAnsi="Times New Roman"/>
                <w:szCs w:val="24"/>
                <w:lang w:eastAsia="en-US"/>
              </w:rPr>
            </w:pPr>
          </w:p>
        </w:tc>
        <w:tc>
          <w:tcPr>
            <w:tcW w:w="700" w:type="dxa"/>
            <w:vMerge/>
            <w:vAlign w:val="center"/>
            <w:hideMark/>
          </w:tcPr>
          <w:p w:rsidR="00B75389" w:rsidRDefault="00B75389">
            <w:pPr>
              <w:rPr>
                <w:rFonts w:ascii="Times New Roman" w:hAnsi="Times New Roman"/>
                <w:szCs w:val="24"/>
                <w:lang w:eastAsia="en-US"/>
              </w:rPr>
            </w:pPr>
          </w:p>
        </w:tc>
        <w:tc>
          <w:tcPr>
            <w:tcW w:w="98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7"/>
                <w:szCs w:val="7"/>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88"/>
        </w:trPr>
        <w:tc>
          <w:tcPr>
            <w:tcW w:w="280" w:type="dxa"/>
            <w:vAlign w:val="bottom"/>
            <w:hideMark/>
          </w:tcPr>
          <w:p w:rsidR="00B75389" w:rsidRDefault="00B75389">
            <w:pPr>
              <w:widowControl w:val="0"/>
              <w:autoSpaceDE w:val="0"/>
              <w:autoSpaceDN w:val="0"/>
              <w:adjustRightInd w:val="0"/>
              <w:rPr>
                <w:rFonts w:ascii="Times New Roman" w:hAnsi="Times New Roman"/>
                <w:szCs w:val="24"/>
                <w:lang w:eastAsia="en-US"/>
              </w:rPr>
            </w:pPr>
            <w:r>
              <w:rPr>
                <w:rFonts w:ascii="Helvetica" w:hAnsi="Helvetica" w:cs="Helvetica"/>
                <w:sz w:val="12"/>
                <w:szCs w:val="12"/>
              </w:rPr>
              <w:t>13</w:t>
            </w:r>
          </w:p>
        </w:tc>
        <w:tc>
          <w:tcPr>
            <w:tcW w:w="34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80" w:type="dxa"/>
            <w:vMerge w:val="restart"/>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T</w:t>
            </w:r>
          </w:p>
        </w:tc>
        <w:tc>
          <w:tcPr>
            <w:tcW w:w="34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6"/>
                <w:szCs w:val="16"/>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38"/>
        </w:trPr>
        <w:tc>
          <w:tcPr>
            <w:tcW w:w="280" w:type="dxa"/>
            <w:vAlign w:val="bottom"/>
            <w:hideMark/>
          </w:tcPr>
          <w:p w:rsidR="00B75389" w:rsidRDefault="00B75389">
            <w:pPr>
              <w:widowControl w:val="0"/>
              <w:autoSpaceDE w:val="0"/>
              <w:autoSpaceDN w:val="0"/>
              <w:adjustRightInd w:val="0"/>
              <w:spacing w:line="137" w:lineRule="exact"/>
              <w:jc w:val="right"/>
              <w:rPr>
                <w:rFonts w:ascii="Times New Roman" w:hAnsi="Times New Roman"/>
                <w:szCs w:val="24"/>
                <w:lang w:eastAsia="en-US"/>
              </w:rPr>
            </w:pPr>
            <w:r>
              <w:rPr>
                <w:rFonts w:ascii="Helvetica" w:hAnsi="Helvetica" w:cs="Helvetica"/>
                <w:sz w:val="12"/>
                <w:szCs w:val="12"/>
              </w:rPr>
              <w:t>S</w:t>
            </w:r>
          </w:p>
        </w:tc>
        <w:tc>
          <w:tcPr>
            <w:tcW w:w="340" w:type="dxa"/>
            <w:vAlign w:val="bottom"/>
            <w:hideMark/>
          </w:tcPr>
          <w:p w:rsidR="00B75389" w:rsidRDefault="00B75389">
            <w:pPr>
              <w:widowControl w:val="0"/>
              <w:autoSpaceDE w:val="0"/>
              <w:autoSpaceDN w:val="0"/>
              <w:adjustRightInd w:val="0"/>
              <w:spacing w:line="137" w:lineRule="exact"/>
              <w:ind w:left="4"/>
              <w:jc w:val="center"/>
              <w:rPr>
                <w:rFonts w:ascii="Times New Roman" w:hAnsi="Times New Roman"/>
                <w:szCs w:val="24"/>
                <w:lang w:eastAsia="en-US"/>
              </w:rPr>
            </w:pPr>
            <w:r>
              <w:rPr>
                <w:rFonts w:ascii="Helvetica" w:hAnsi="Helvetica" w:cs="Helvetica"/>
                <w:w w:val="99"/>
                <w:sz w:val="12"/>
                <w:szCs w:val="12"/>
              </w:rPr>
              <w:t>E</w:t>
            </w:r>
          </w:p>
        </w:tc>
        <w:tc>
          <w:tcPr>
            <w:tcW w:w="320" w:type="dxa"/>
            <w:vAlign w:val="bottom"/>
            <w:hideMark/>
          </w:tcPr>
          <w:p w:rsidR="00B75389" w:rsidRDefault="00B75389">
            <w:pPr>
              <w:widowControl w:val="0"/>
              <w:autoSpaceDE w:val="0"/>
              <w:autoSpaceDN w:val="0"/>
              <w:adjustRightInd w:val="0"/>
              <w:spacing w:line="137" w:lineRule="exact"/>
              <w:ind w:left="20"/>
              <w:jc w:val="center"/>
              <w:rPr>
                <w:rFonts w:ascii="Times New Roman" w:hAnsi="Times New Roman"/>
                <w:szCs w:val="24"/>
                <w:lang w:eastAsia="en-US"/>
              </w:rPr>
            </w:pPr>
            <w:r>
              <w:rPr>
                <w:rFonts w:ascii="Helvetica" w:hAnsi="Helvetica" w:cs="Helvetica"/>
                <w:w w:val="99"/>
                <w:sz w:val="12"/>
                <w:szCs w:val="12"/>
              </w:rPr>
              <w:t>A</w:t>
            </w:r>
          </w:p>
        </w:tc>
        <w:tc>
          <w:tcPr>
            <w:tcW w:w="360" w:type="dxa"/>
            <w:vAlign w:val="bottom"/>
            <w:hideMark/>
          </w:tcPr>
          <w:p w:rsidR="00B75389" w:rsidRDefault="00B75389">
            <w:pPr>
              <w:widowControl w:val="0"/>
              <w:autoSpaceDE w:val="0"/>
              <w:autoSpaceDN w:val="0"/>
              <w:adjustRightInd w:val="0"/>
              <w:spacing w:line="137" w:lineRule="exact"/>
              <w:ind w:left="160"/>
              <w:rPr>
                <w:rFonts w:ascii="Times New Roman" w:hAnsi="Times New Roman"/>
                <w:szCs w:val="24"/>
                <w:lang w:eastAsia="en-US"/>
              </w:rPr>
            </w:pPr>
            <w:r>
              <w:rPr>
                <w:rFonts w:ascii="Helvetica" w:hAnsi="Helvetica" w:cs="Helvetica"/>
                <w:sz w:val="12"/>
                <w:szCs w:val="12"/>
              </w:rPr>
              <w:t>L</w:t>
            </w:r>
          </w:p>
        </w:tc>
        <w:tc>
          <w:tcPr>
            <w:tcW w:w="3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2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N</w:t>
            </w:r>
          </w:p>
        </w:tc>
        <w:tc>
          <w:tcPr>
            <w:tcW w:w="36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34"/>
        </w:trPr>
        <w:tc>
          <w:tcPr>
            <w:tcW w:w="28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2"/>
                <w:szCs w:val="2"/>
                <w:lang w:eastAsia="en-US"/>
              </w:rPr>
            </w:pPr>
          </w:p>
        </w:tc>
        <w:tc>
          <w:tcPr>
            <w:tcW w:w="6" w:type="dxa"/>
            <w:vAlign w:val="bottom"/>
          </w:tcPr>
          <w:p w:rsidR="00B75389" w:rsidRDefault="00B75389">
            <w:pPr>
              <w:widowControl w:val="0"/>
              <w:autoSpaceDE w:val="0"/>
              <w:autoSpaceDN w:val="0"/>
              <w:adjustRightInd w:val="0"/>
              <w:spacing w:line="20" w:lineRule="exact"/>
              <w:rPr>
                <w:rFonts w:ascii="Times New Roman" w:hAnsi="Times New Roman"/>
                <w:sz w:val="2"/>
                <w:szCs w:val="2"/>
                <w:lang w:eastAsia="en-US"/>
              </w:rPr>
            </w:pPr>
          </w:p>
        </w:tc>
      </w:tr>
      <w:tr w:rsidR="00B75389" w:rsidTr="00B75389">
        <w:trPr>
          <w:trHeight w:val="163"/>
        </w:trPr>
        <w:tc>
          <w:tcPr>
            <w:tcW w:w="2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Merge w:val="restart"/>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G</w:t>
            </w:r>
          </w:p>
        </w:tc>
        <w:tc>
          <w:tcPr>
            <w:tcW w:w="34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hideMark/>
          </w:tcPr>
          <w:p w:rsidR="00B75389" w:rsidRDefault="00B75389">
            <w:pPr>
              <w:widowControl w:val="0"/>
              <w:autoSpaceDE w:val="0"/>
              <w:autoSpaceDN w:val="0"/>
              <w:adjustRightInd w:val="0"/>
              <w:ind w:right="130"/>
              <w:jc w:val="right"/>
              <w:rPr>
                <w:rFonts w:ascii="Times New Roman" w:hAnsi="Times New Roman"/>
                <w:szCs w:val="24"/>
                <w:lang w:eastAsia="en-US"/>
              </w:rPr>
            </w:pPr>
            <w:r>
              <w:rPr>
                <w:rFonts w:ascii="Helvetica" w:hAnsi="Helvetica" w:cs="Helvetica"/>
                <w:sz w:val="12"/>
                <w:szCs w:val="12"/>
              </w:rPr>
              <w:t>14</w:t>
            </w: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36"/>
        </w:trPr>
        <w:tc>
          <w:tcPr>
            <w:tcW w:w="2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80" w:type="dxa"/>
            <w:vAlign w:val="bottom"/>
            <w:hideMark/>
          </w:tcPr>
          <w:p w:rsidR="00B75389" w:rsidRDefault="00B75389">
            <w:pPr>
              <w:widowControl w:val="0"/>
              <w:autoSpaceDE w:val="0"/>
              <w:autoSpaceDN w:val="0"/>
              <w:adjustRightInd w:val="0"/>
              <w:spacing w:line="136" w:lineRule="exact"/>
              <w:ind w:left="260"/>
              <w:rPr>
                <w:rFonts w:ascii="Times New Roman" w:hAnsi="Times New Roman"/>
                <w:szCs w:val="24"/>
                <w:lang w:eastAsia="en-US"/>
              </w:rPr>
            </w:pPr>
            <w:r>
              <w:rPr>
                <w:rFonts w:ascii="Helvetica" w:hAnsi="Helvetica" w:cs="Helvetica"/>
                <w:sz w:val="12"/>
                <w:szCs w:val="12"/>
              </w:rPr>
              <w:t>D</w:t>
            </w:r>
          </w:p>
        </w:tc>
        <w:tc>
          <w:tcPr>
            <w:tcW w:w="320" w:type="dxa"/>
            <w:vAlign w:val="bottom"/>
            <w:hideMark/>
          </w:tcPr>
          <w:p w:rsidR="00B75389" w:rsidRDefault="00B75389">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I</w:t>
            </w:r>
          </w:p>
        </w:tc>
        <w:tc>
          <w:tcPr>
            <w:tcW w:w="360" w:type="dxa"/>
            <w:vAlign w:val="bottom"/>
            <w:hideMark/>
          </w:tcPr>
          <w:p w:rsidR="00B75389" w:rsidRDefault="00B75389">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S</w:t>
            </w:r>
          </w:p>
        </w:tc>
        <w:tc>
          <w:tcPr>
            <w:tcW w:w="300" w:type="dxa"/>
            <w:vAlign w:val="bottom"/>
            <w:hideMark/>
          </w:tcPr>
          <w:p w:rsidR="00B75389" w:rsidRDefault="00B75389">
            <w:pPr>
              <w:widowControl w:val="0"/>
              <w:autoSpaceDE w:val="0"/>
              <w:autoSpaceDN w:val="0"/>
              <w:adjustRightInd w:val="0"/>
              <w:spacing w:line="136" w:lineRule="exact"/>
              <w:ind w:right="60"/>
              <w:jc w:val="right"/>
              <w:rPr>
                <w:rFonts w:ascii="Times New Roman" w:hAnsi="Times New Roman"/>
                <w:szCs w:val="24"/>
                <w:lang w:eastAsia="en-US"/>
              </w:rPr>
            </w:pPr>
            <w:r>
              <w:rPr>
                <w:rFonts w:ascii="Helvetica" w:hAnsi="Helvetica" w:cs="Helvetica"/>
                <w:sz w:val="12"/>
                <w:szCs w:val="12"/>
              </w:rPr>
              <w:t>S</w:t>
            </w:r>
          </w:p>
        </w:tc>
        <w:tc>
          <w:tcPr>
            <w:tcW w:w="320" w:type="dxa"/>
            <w:vAlign w:val="bottom"/>
            <w:hideMark/>
          </w:tcPr>
          <w:p w:rsidR="00B75389" w:rsidRDefault="00B75389">
            <w:pPr>
              <w:widowControl w:val="0"/>
              <w:autoSpaceDE w:val="0"/>
              <w:autoSpaceDN w:val="0"/>
              <w:adjustRightInd w:val="0"/>
              <w:spacing w:line="136" w:lineRule="exact"/>
              <w:ind w:right="80"/>
              <w:jc w:val="right"/>
              <w:rPr>
                <w:rFonts w:ascii="Times New Roman" w:hAnsi="Times New Roman"/>
                <w:szCs w:val="24"/>
                <w:lang w:eastAsia="en-US"/>
              </w:rPr>
            </w:pPr>
            <w:r>
              <w:rPr>
                <w:rFonts w:ascii="Helvetica" w:hAnsi="Helvetica" w:cs="Helvetica"/>
                <w:sz w:val="12"/>
                <w:szCs w:val="12"/>
              </w:rPr>
              <w:t>E</w:t>
            </w:r>
          </w:p>
        </w:tc>
        <w:tc>
          <w:tcPr>
            <w:tcW w:w="360" w:type="dxa"/>
            <w:vAlign w:val="bottom"/>
            <w:hideMark/>
          </w:tcPr>
          <w:p w:rsidR="00B75389" w:rsidRDefault="00B75389">
            <w:pPr>
              <w:widowControl w:val="0"/>
              <w:autoSpaceDE w:val="0"/>
              <w:autoSpaceDN w:val="0"/>
              <w:adjustRightInd w:val="0"/>
              <w:spacing w:line="136" w:lineRule="exact"/>
              <w:ind w:right="105"/>
              <w:jc w:val="right"/>
              <w:rPr>
                <w:rFonts w:ascii="Times New Roman" w:hAnsi="Times New Roman"/>
                <w:szCs w:val="24"/>
                <w:lang w:eastAsia="en-US"/>
              </w:rPr>
            </w:pPr>
            <w:r>
              <w:rPr>
                <w:rFonts w:ascii="Helvetica" w:hAnsi="Helvetica" w:cs="Helvetica"/>
                <w:sz w:val="12"/>
                <w:szCs w:val="12"/>
              </w:rPr>
              <w:t>I</w:t>
            </w:r>
          </w:p>
        </w:tc>
        <w:tc>
          <w:tcPr>
            <w:tcW w:w="300" w:type="dxa"/>
            <w:vAlign w:val="bottom"/>
            <w:hideMark/>
          </w:tcPr>
          <w:p w:rsidR="00B75389" w:rsidRDefault="00B75389">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S</w:t>
            </w:r>
          </w:p>
        </w:tc>
        <w:tc>
          <w:tcPr>
            <w:tcW w:w="380" w:type="dxa"/>
            <w:vAlign w:val="bottom"/>
            <w:hideMark/>
          </w:tcPr>
          <w:p w:rsidR="00B75389" w:rsidRDefault="00B7538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E</w:t>
            </w:r>
          </w:p>
        </w:tc>
        <w:tc>
          <w:tcPr>
            <w:tcW w:w="200" w:type="dxa"/>
            <w:vAlign w:val="bottom"/>
            <w:hideMark/>
          </w:tcPr>
          <w:p w:rsidR="00B75389" w:rsidRDefault="00B75389">
            <w:pPr>
              <w:widowControl w:val="0"/>
              <w:autoSpaceDE w:val="0"/>
              <w:autoSpaceDN w:val="0"/>
              <w:adjustRightInd w:val="0"/>
              <w:ind w:left="120"/>
              <w:rPr>
                <w:rFonts w:ascii="Times New Roman" w:hAnsi="Times New Roman"/>
                <w:szCs w:val="24"/>
                <w:lang w:eastAsia="en-US"/>
              </w:rPr>
            </w:pPr>
            <w:r>
              <w:rPr>
                <w:rFonts w:ascii="Helvetica" w:hAnsi="Helvetica" w:cs="Helvetica"/>
                <w:w w:val="74"/>
                <w:sz w:val="11"/>
                <w:szCs w:val="11"/>
              </w:rPr>
              <w:t>D</w:t>
            </w: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84"/>
        </w:trPr>
        <w:tc>
          <w:tcPr>
            <w:tcW w:w="2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00" w:type="dxa"/>
            <w:vAlign w:val="bottom"/>
            <w:hideMark/>
          </w:tcPr>
          <w:p w:rsidR="00B75389" w:rsidRDefault="00B75389">
            <w:pPr>
              <w:widowControl w:val="0"/>
              <w:autoSpaceDE w:val="0"/>
              <w:autoSpaceDN w:val="0"/>
              <w:adjustRightInd w:val="0"/>
              <w:ind w:right="60"/>
              <w:jc w:val="right"/>
              <w:rPr>
                <w:rFonts w:ascii="Times New Roman" w:hAnsi="Times New Roman"/>
                <w:szCs w:val="24"/>
                <w:lang w:eastAsia="en-US"/>
              </w:rPr>
            </w:pPr>
            <w:r>
              <w:rPr>
                <w:rFonts w:ascii="Helvetica" w:hAnsi="Helvetica" w:cs="Helvetica"/>
                <w:sz w:val="12"/>
                <w:szCs w:val="12"/>
              </w:rPr>
              <w:t>15</w:t>
            </w:r>
          </w:p>
        </w:tc>
        <w:tc>
          <w:tcPr>
            <w:tcW w:w="40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2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R</w:t>
            </w:r>
          </w:p>
        </w:tc>
        <w:tc>
          <w:tcPr>
            <w:tcW w:w="36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5"/>
                <w:szCs w:val="15"/>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36"/>
        </w:trPr>
        <w:tc>
          <w:tcPr>
            <w:tcW w:w="2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00" w:type="dxa"/>
            <w:vAlign w:val="bottom"/>
            <w:hideMark/>
          </w:tcPr>
          <w:p w:rsidR="00B75389" w:rsidRDefault="00B75389">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I</w:t>
            </w:r>
          </w:p>
        </w:tc>
        <w:tc>
          <w:tcPr>
            <w:tcW w:w="400" w:type="dxa"/>
            <w:vAlign w:val="bottom"/>
            <w:hideMark/>
          </w:tcPr>
          <w:p w:rsidR="00B75389" w:rsidRDefault="00B75389">
            <w:pPr>
              <w:widowControl w:val="0"/>
              <w:autoSpaceDE w:val="0"/>
              <w:autoSpaceDN w:val="0"/>
              <w:adjustRightInd w:val="0"/>
              <w:spacing w:line="136" w:lineRule="exact"/>
              <w:ind w:left="200"/>
              <w:rPr>
                <w:rFonts w:ascii="Times New Roman" w:hAnsi="Times New Roman"/>
                <w:szCs w:val="24"/>
                <w:lang w:eastAsia="en-US"/>
              </w:rPr>
            </w:pPr>
            <w:r>
              <w:rPr>
                <w:rFonts w:ascii="Helvetica" w:hAnsi="Helvetica" w:cs="Helvetica"/>
                <w:sz w:val="12"/>
                <w:szCs w:val="12"/>
              </w:rPr>
              <w:t>N</w:t>
            </w:r>
          </w:p>
        </w:tc>
        <w:tc>
          <w:tcPr>
            <w:tcW w:w="280" w:type="dxa"/>
            <w:vAlign w:val="bottom"/>
            <w:hideMark/>
          </w:tcPr>
          <w:p w:rsidR="00B75389" w:rsidRDefault="00B75389">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F</w:t>
            </w:r>
          </w:p>
        </w:tc>
        <w:tc>
          <w:tcPr>
            <w:tcW w:w="380" w:type="dxa"/>
            <w:vAlign w:val="bottom"/>
            <w:hideMark/>
          </w:tcPr>
          <w:p w:rsidR="00B75389" w:rsidRDefault="00B75389">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B75389" w:rsidRDefault="00B75389">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N</w:t>
            </w:r>
          </w:p>
        </w:tc>
        <w:tc>
          <w:tcPr>
            <w:tcW w:w="320" w:type="dxa"/>
            <w:vAlign w:val="bottom"/>
            <w:hideMark/>
          </w:tcPr>
          <w:p w:rsidR="00B75389" w:rsidRDefault="00B75389">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1"/>
                <w:sz w:val="12"/>
                <w:szCs w:val="12"/>
              </w:rPr>
              <w:t>C</w:t>
            </w:r>
          </w:p>
        </w:tc>
        <w:tc>
          <w:tcPr>
            <w:tcW w:w="380" w:type="dxa"/>
            <w:vAlign w:val="bottom"/>
            <w:hideMark/>
          </w:tcPr>
          <w:p w:rsidR="00B75389" w:rsidRDefault="00B75389">
            <w:pPr>
              <w:widowControl w:val="0"/>
              <w:autoSpaceDE w:val="0"/>
              <w:autoSpaceDN w:val="0"/>
              <w:adjustRightInd w:val="0"/>
              <w:spacing w:line="136" w:lineRule="exact"/>
              <w:ind w:right="120"/>
              <w:jc w:val="right"/>
              <w:rPr>
                <w:rFonts w:ascii="Times New Roman" w:hAnsi="Times New Roman"/>
                <w:szCs w:val="24"/>
                <w:lang w:eastAsia="en-US"/>
              </w:rPr>
            </w:pPr>
            <w:r>
              <w:rPr>
                <w:rFonts w:ascii="Helvetica" w:hAnsi="Helvetica" w:cs="Helvetica"/>
                <w:sz w:val="12"/>
                <w:szCs w:val="12"/>
              </w:rPr>
              <w:t>Y</w:t>
            </w:r>
          </w:p>
        </w:tc>
        <w:tc>
          <w:tcPr>
            <w:tcW w:w="2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221"/>
        </w:trPr>
        <w:tc>
          <w:tcPr>
            <w:tcW w:w="28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80" w:type="dxa"/>
            <w:vMerge w:val="restart"/>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G</w:t>
            </w:r>
          </w:p>
        </w:tc>
        <w:tc>
          <w:tcPr>
            <w:tcW w:w="34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60" w:type="dxa"/>
            <w:vAlign w:val="bottom"/>
            <w:hideMark/>
          </w:tcPr>
          <w:p w:rsidR="00B75389" w:rsidRDefault="00B75389">
            <w:pPr>
              <w:widowControl w:val="0"/>
              <w:autoSpaceDE w:val="0"/>
              <w:autoSpaceDN w:val="0"/>
              <w:adjustRightInd w:val="0"/>
              <w:ind w:right="105"/>
              <w:jc w:val="right"/>
              <w:rPr>
                <w:rFonts w:ascii="Times New Roman" w:hAnsi="Times New Roman"/>
                <w:szCs w:val="24"/>
                <w:lang w:eastAsia="en-US"/>
              </w:rPr>
            </w:pPr>
            <w:r>
              <w:rPr>
                <w:rFonts w:ascii="Helvetica" w:hAnsi="Helvetica" w:cs="Helvetica"/>
                <w:sz w:val="12"/>
                <w:szCs w:val="12"/>
              </w:rPr>
              <w:t>16</w:t>
            </w:r>
          </w:p>
        </w:tc>
        <w:tc>
          <w:tcPr>
            <w:tcW w:w="30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9"/>
                <w:szCs w:val="19"/>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52"/>
        </w:trPr>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Merge/>
            <w:vAlign w:val="center"/>
            <w:hideMark/>
          </w:tcPr>
          <w:p w:rsidR="00B75389" w:rsidRDefault="00B75389">
            <w:pPr>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66"/>
        </w:trPr>
        <w:tc>
          <w:tcPr>
            <w:tcW w:w="2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40" w:type="dxa"/>
            <w:vMerge w:val="restart"/>
            <w:vAlign w:val="bottom"/>
            <w:hideMark/>
          </w:tcPr>
          <w:p w:rsidR="00B75389" w:rsidRDefault="00B75389">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17</w:t>
            </w: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60" w:type="dxa"/>
            <w:vAlign w:val="bottom"/>
            <w:hideMark/>
          </w:tcPr>
          <w:p w:rsidR="00B75389" w:rsidRDefault="00B75389">
            <w:pPr>
              <w:widowControl w:val="0"/>
              <w:autoSpaceDE w:val="0"/>
              <w:autoSpaceDN w:val="0"/>
              <w:adjustRightInd w:val="0"/>
              <w:ind w:right="105"/>
              <w:jc w:val="right"/>
              <w:rPr>
                <w:rFonts w:ascii="Times New Roman" w:hAnsi="Times New Roman"/>
                <w:szCs w:val="24"/>
                <w:lang w:eastAsia="en-US"/>
              </w:rPr>
            </w:pPr>
            <w:r>
              <w:rPr>
                <w:rFonts w:ascii="Helvetica" w:hAnsi="Helvetica" w:cs="Helvetica"/>
                <w:sz w:val="12"/>
                <w:szCs w:val="12"/>
              </w:rPr>
              <w:t>C</w:t>
            </w:r>
          </w:p>
        </w:tc>
        <w:tc>
          <w:tcPr>
            <w:tcW w:w="3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4"/>
                <w:szCs w:val="1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93"/>
        </w:trPr>
        <w:tc>
          <w:tcPr>
            <w:tcW w:w="2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1020" w:type="dxa"/>
            <w:vMerge/>
            <w:vAlign w:val="center"/>
            <w:hideMark/>
          </w:tcPr>
          <w:p w:rsidR="00B75389" w:rsidRDefault="00B75389">
            <w:pPr>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300" w:type="dxa"/>
            <w:vMerge w:val="restart"/>
            <w:vAlign w:val="bottom"/>
            <w:hideMark/>
          </w:tcPr>
          <w:p w:rsidR="00B75389" w:rsidRDefault="00B75389">
            <w:pPr>
              <w:widowControl w:val="0"/>
              <w:autoSpaceDE w:val="0"/>
              <w:autoSpaceDN w:val="0"/>
              <w:adjustRightInd w:val="0"/>
              <w:ind w:right="20"/>
              <w:jc w:val="right"/>
              <w:rPr>
                <w:rFonts w:ascii="Times New Roman" w:hAnsi="Times New Roman"/>
                <w:szCs w:val="24"/>
                <w:lang w:eastAsia="en-US"/>
              </w:rPr>
            </w:pPr>
            <w:r>
              <w:rPr>
                <w:rFonts w:ascii="Helvetica" w:hAnsi="Helvetica" w:cs="Helvetica"/>
                <w:sz w:val="12"/>
                <w:szCs w:val="12"/>
              </w:rPr>
              <w:t>E</w:t>
            </w:r>
          </w:p>
        </w:tc>
        <w:tc>
          <w:tcPr>
            <w:tcW w:w="1060" w:type="dxa"/>
            <w:gridSpan w:val="3"/>
            <w:vMerge w:val="restart"/>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w w:val="99"/>
                <w:sz w:val="12"/>
                <w:szCs w:val="12"/>
              </w:rPr>
              <w:t>RSE</w:t>
            </w:r>
          </w:p>
        </w:tc>
        <w:tc>
          <w:tcPr>
            <w:tcW w:w="34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980" w:type="dxa"/>
            <w:gridSpan w:val="3"/>
            <w:vMerge w:val="restart"/>
            <w:vAlign w:val="bottom"/>
            <w:hideMark/>
          </w:tcPr>
          <w:p w:rsidR="00B75389" w:rsidRDefault="00B75389">
            <w:pPr>
              <w:widowControl w:val="0"/>
              <w:autoSpaceDE w:val="0"/>
              <w:autoSpaceDN w:val="0"/>
              <w:adjustRightInd w:val="0"/>
              <w:ind w:right="52"/>
              <w:jc w:val="right"/>
              <w:rPr>
                <w:rFonts w:ascii="Times New Roman" w:hAnsi="Times New Roman"/>
                <w:szCs w:val="24"/>
                <w:lang w:eastAsia="en-US"/>
              </w:rPr>
            </w:pPr>
            <w:r>
              <w:rPr>
                <w:rFonts w:ascii="Helvetica" w:hAnsi="Helvetica" w:cs="Helvetica"/>
                <w:w w:val="99"/>
                <w:sz w:val="12"/>
                <w:szCs w:val="12"/>
              </w:rPr>
              <w:t>POS</w:t>
            </w:r>
          </w:p>
        </w:tc>
        <w:tc>
          <w:tcPr>
            <w:tcW w:w="700" w:type="dxa"/>
            <w:gridSpan w:val="2"/>
            <w:vMerge w:val="restart"/>
            <w:vAlign w:val="bottom"/>
            <w:hideMark/>
          </w:tcPr>
          <w:p w:rsidR="00B75389" w:rsidRDefault="00B75389">
            <w:pPr>
              <w:widowControl w:val="0"/>
              <w:autoSpaceDE w:val="0"/>
              <w:autoSpaceDN w:val="0"/>
              <w:adjustRightInd w:val="0"/>
              <w:ind w:left="160"/>
              <w:rPr>
                <w:rFonts w:ascii="Times New Roman" w:hAnsi="Times New Roman"/>
                <w:szCs w:val="24"/>
                <w:lang w:eastAsia="en-US"/>
              </w:rPr>
            </w:pPr>
            <w:r>
              <w:rPr>
                <w:rFonts w:ascii="Helvetica" w:hAnsi="Helvetica" w:cs="Helvetica"/>
                <w:w w:val="99"/>
                <w:sz w:val="12"/>
                <w:szCs w:val="12"/>
              </w:rPr>
              <w:t>SE</w:t>
            </w:r>
          </w:p>
        </w:tc>
        <w:tc>
          <w:tcPr>
            <w:tcW w:w="660" w:type="dxa"/>
            <w:gridSpan w:val="2"/>
            <w:vMerge w:val="restart"/>
            <w:vAlign w:val="bottom"/>
            <w:hideMark/>
          </w:tcPr>
          <w:p w:rsidR="00B75389" w:rsidRDefault="00B75389">
            <w:pPr>
              <w:widowControl w:val="0"/>
              <w:autoSpaceDE w:val="0"/>
              <w:autoSpaceDN w:val="0"/>
              <w:adjustRightInd w:val="0"/>
              <w:ind w:right="80"/>
              <w:jc w:val="right"/>
              <w:rPr>
                <w:rFonts w:ascii="Times New Roman" w:hAnsi="Times New Roman"/>
                <w:szCs w:val="24"/>
                <w:lang w:eastAsia="en-US"/>
              </w:rPr>
            </w:pPr>
            <w:r>
              <w:rPr>
                <w:rFonts w:ascii="Helvetica" w:hAnsi="Helvetica" w:cs="Helvetica"/>
                <w:w w:val="99"/>
                <w:sz w:val="12"/>
                <w:szCs w:val="12"/>
              </w:rPr>
              <w:t>SS</w:t>
            </w:r>
          </w:p>
        </w:tc>
        <w:tc>
          <w:tcPr>
            <w:tcW w:w="320" w:type="dxa"/>
            <w:vMerge w:val="restart"/>
            <w:vAlign w:val="bottom"/>
            <w:hideMark/>
          </w:tcPr>
          <w:p w:rsidR="00B75389" w:rsidRDefault="00B75389">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I</w:t>
            </w:r>
          </w:p>
        </w:tc>
        <w:tc>
          <w:tcPr>
            <w:tcW w:w="360" w:type="dxa"/>
            <w:vMerge w:val="restart"/>
            <w:vAlign w:val="bottom"/>
            <w:hideMark/>
          </w:tcPr>
          <w:p w:rsidR="00B75389" w:rsidRDefault="00B75389">
            <w:pPr>
              <w:widowControl w:val="0"/>
              <w:autoSpaceDE w:val="0"/>
              <w:autoSpaceDN w:val="0"/>
              <w:adjustRightInd w:val="0"/>
              <w:ind w:right="65"/>
              <w:jc w:val="right"/>
              <w:rPr>
                <w:rFonts w:ascii="Times New Roman" w:hAnsi="Times New Roman"/>
                <w:szCs w:val="24"/>
                <w:lang w:eastAsia="en-US"/>
              </w:rPr>
            </w:pPr>
            <w:r>
              <w:rPr>
                <w:rFonts w:ascii="Helvetica" w:hAnsi="Helvetica" w:cs="Helvetica"/>
                <w:sz w:val="12"/>
                <w:szCs w:val="12"/>
              </w:rPr>
              <w:t>O</w:t>
            </w:r>
          </w:p>
        </w:tc>
        <w:tc>
          <w:tcPr>
            <w:tcW w:w="300" w:type="dxa"/>
            <w:vMerge w:val="restart"/>
            <w:vAlign w:val="bottom"/>
            <w:hideMark/>
          </w:tcPr>
          <w:p w:rsidR="00B75389" w:rsidRDefault="00B75389">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38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8"/>
                <w:szCs w:val="8"/>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136"/>
        </w:trPr>
        <w:tc>
          <w:tcPr>
            <w:tcW w:w="2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1020" w:type="dxa"/>
            <w:gridSpan w:val="3"/>
            <w:vAlign w:val="bottom"/>
            <w:hideMark/>
          </w:tcPr>
          <w:p w:rsidR="00B75389" w:rsidRDefault="00B75389">
            <w:pPr>
              <w:widowControl w:val="0"/>
              <w:autoSpaceDE w:val="0"/>
              <w:autoSpaceDN w:val="0"/>
              <w:adjustRightInd w:val="0"/>
              <w:spacing w:line="136" w:lineRule="exact"/>
              <w:ind w:left="24"/>
              <w:jc w:val="center"/>
              <w:rPr>
                <w:rFonts w:ascii="Times New Roman" w:hAnsi="Times New Roman"/>
                <w:szCs w:val="24"/>
                <w:lang w:eastAsia="en-US"/>
              </w:rPr>
            </w:pPr>
            <w:r>
              <w:rPr>
                <w:rFonts w:ascii="Helvetica" w:hAnsi="Helvetica" w:cs="Helvetica"/>
                <w:w w:val="99"/>
                <w:sz w:val="12"/>
                <w:szCs w:val="12"/>
              </w:rPr>
              <w:t>A   DV</w:t>
            </w:r>
          </w:p>
        </w:tc>
        <w:tc>
          <w:tcPr>
            <w:tcW w:w="300" w:type="dxa"/>
            <w:vMerge/>
            <w:vAlign w:val="center"/>
            <w:hideMark/>
          </w:tcPr>
          <w:p w:rsidR="00B75389" w:rsidRDefault="00B75389">
            <w:pPr>
              <w:rPr>
                <w:rFonts w:ascii="Times New Roman" w:hAnsi="Times New Roman"/>
                <w:szCs w:val="24"/>
                <w:lang w:eastAsia="en-US"/>
              </w:rPr>
            </w:pPr>
          </w:p>
        </w:tc>
        <w:tc>
          <w:tcPr>
            <w:tcW w:w="1720" w:type="dxa"/>
            <w:gridSpan w:val="3"/>
            <w:vMerge/>
            <w:vAlign w:val="center"/>
            <w:hideMark/>
          </w:tcPr>
          <w:p w:rsidR="00B75389" w:rsidRDefault="00B75389">
            <w:pPr>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2020" w:type="dxa"/>
            <w:gridSpan w:val="3"/>
            <w:vMerge/>
            <w:vAlign w:val="center"/>
            <w:hideMark/>
          </w:tcPr>
          <w:p w:rsidR="00B75389" w:rsidRDefault="00B75389">
            <w:pPr>
              <w:rPr>
                <w:rFonts w:ascii="Times New Roman" w:hAnsi="Times New Roman"/>
                <w:szCs w:val="24"/>
                <w:lang w:eastAsia="en-US"/>
              </w:rPr>
            </w:pPr>
          </w:p>
        </w:tc>
        <w:tc>
          <w:tcPr>
            <w:tcW w:w="1680" w:type="dxa"/>
            <w:gridSpan w:val="2"/>
            <w:vMerge/>
            <w:vAlign w:val="center"/>
            <w:hideMark/>
          </w:tcPr>
          <w:p w:rsidR="00B75389" w:rsidRDefault="00B75389">
            <w:pPr>
              <w:rPr>
                <w:rFonts w:ascii="Times New Roman" w:hAnsi="Times New Roman"/>
                <w:szCs w:val="24"/>
                <w:lang w:eastAsia="en-US"/>
              </w:rPr>
            </w:pPr>
          </w:p>
        </w:tc>
        <w:tc>
          <w:tcPr>
            <w:tcW w:w="960" w:type="dxa"/>
            <w:gridSpan w:val="2"/>
            <w:vMerge/>
            <w:vAlign w:val="center"/>
            <w:hideMark/>
          </w:tcPr>
          <w:p w:rsidR="00B75389" w:rsidRDefault="00B75389">
            <w:pPr>
              <w:rPr>
                <w:rFonts w:ascii="Times New Roman" w:hAnsi="Times New Roman"/>
                <w:szCs w:val="24"/>
                <w:lang w:eastAsia="en-US"/>
              </w:rPr>
            </w:pPr>
          </w:p>
        </w:tc>
        <w:tc>
          <w:tcPr>
            <w:tcW w:w="320" w:type="dxa"/>
            <w:vMerge/>
            <w:vAlign w:val="center"/>
            <w:hideMark/>
          </w:tcPr>
          <w:p w:rsidR="00B75389" w:rsidRDefault="00B75389">
            <w:pPr>
              <w:rPr>
                <w:rFonts w:ascii="Times New Roman" w:hAnsi="Times New Roman"/>
                <w:szCs w:val="24"/>
                <w:lang w:eastAsia="en-US"/>
              </w:rPr>
            </w:pPr>
          </w:p>
        </w:tc>
        <w:tc>
          <w:tcPr>
            <w:tcW w:w="660" w:type="dxa"/>
            <w:vMerge/>
            <w:vAlign w:val="center"/>
            <w:hideMark/>
          </w:tcPr>
          <w:p w:rsidR="00B75389" w:rsidRDefault="00B75389">
            <w:pPr>
              <w:rPr>
                <w:rFonts w:ascii="Times New Roman" w:hAnsi="Times New Roman"/>
                <w:szCs w:val="24"/>
                <w:lang w:eastAsia="en-US"/>
              </w:rPr>
            </w:pPr>
          </w:p>
        </w:tc>
        <w:tc>
          <w:tcPr>
            <w:tcW w:w="300" w:type="dxa"/>
            <w:vMerge/>
            <w:vAlign w:val="center"/>
            <w:hideMark/>
          </w:tcPr>
          <w:p w:rsidR="00B75389" w:rsidRDefault="00B75389">
            <w:pPr>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11"/>
                <w:szCs w:val="11"/>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325"/>
        </w:trPr>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4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hideMark/>
          </w:tcPr>
          <w:p w:rsidR="00B75389" w:rsidRDefault="00B75389">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E</w:t>
            </w:r>
          </w:p>
        </w:tc>
        <w:tc>
          <w:tcPr>
            <w:tcW w:w="34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Merge w:val="restart"/>
            <w:vAlign w:val="bottom"/>
            <w:hideMark/>
          </w:tcPr>
          <w:p w:rsidR="00B75389" w:rsidRDefault="00B75389">
            <w:pPr>
              <w:widowControl w:val="0"/>
              <w:autoSpaceDE w:val="0"/>
              <w:autoSpaceDN w:val="0"/>
              <w:adjustRightInd w:val="0"/>
              <w:ind w:right="105"/>
              <w:jc w:val="right"/>
              <w:rPr>
                <w:rFonts w:ascii="Times New Roman" w:hAnsi="Times New Roman"/>
                <w:szCs w:val="24"/>
                <w:lang w:eastAsia="en-US"/>
              </w:rPr>
            </w:pPr>
            <w:r>
              <w:rPr>
                <w:rFonts w:ascii="Helvetica" w:hAnsi="Helvetica" w:cs="Helvetica"/>
                <w:sz w:val="12"/>
                <w:szCs w:val="12"/>
              </w:rPr>
              <w:t>N</w:t>
            </w: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46"/>
        </w:trPr>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660" w:type="dxa"/>
            <w:vMerge/>
            <w:vAlign w:val="center"/>
            <w:hideMark/>
          </w:tcPr>
          <w:p w:rsidR="00B75389" w:rsidRDefault="00B75389">
            <w:pPr>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4"/>
                <w:szCs w:val="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354"/>
        </w:trPr>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4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hideMark/>
          </w:tcPr>
          <w:p w:rsidR="00B75389" w:rsidRDefault="00B75389">
            <w:pPr>
              <w:widowControl w:val="0"/>
              <w:autoSpaceDE w:val="0"/>
              <w:autoSpaceDN w:val="0"/>
              <w:adjustRightInd w:val="0"/>
              <w:ind w:right="105"/>
              <w:jc w:val="right"/>
              <w:rPr>
                <w:rFonts w:ascii="Times New Roman" w:hAnsi="Times New Roman"/>
                <w:szCs w:val="24"/>
                <w:lang w:eastAsia="en-US"/>
              </w:rPr>
            </w:pPr>
            <w:r>
              <w:rPr>
                <w:rFonts w:ascii="Helvetica" w:hAnsi="Helvetica" w:cs="Helvetica"/>
                <w:sz w:val="12"/>
                <w:szCs w:val="12"/>
              </w:rPr>
              <w:t>V</w:t>
            </w: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240"/>
        </w:trPr>
        <w:tc>
          <w:tcPr>
            <w:tcW w:w="2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4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4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2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6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2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60" w:type="dxa"/>
            <w:vAlign w:val="bottom"/>
            <w:hideMark/>
          </w:tcPr>
          <w:p w:rsidR="00B75389" w:rsidRDefault="00B75389">
            <w:pPr>
              <w:widowControl w:val="0"/>
              <w:autoSpaceDE w:val="0"/>
              <w:autoSpaceDN w:val="0"/>
              <w:adjustRightInd w:val="0"/>
              <w:ind w:right="105"/>
              <w:jc w:val="right"/>
              <w:rPr>
                <w:rFonts w:ascii="Times New Roman" w:hAnsi="Times New Roman"/>
                <w:szCs w:val="24"/>
                <w:lang w:eastAsia="en-US"/>
              </w:rPr>
            </w:pPr>
            <w:r>
              <w:rPr>
                <w:rFonts w:ascii="Helvetica" w:hAnsi="Helvetica" w:cs="Helvetica"/>
                <w:sz w:val="12"/>
                <w:szCs w:val="12"/>
              </w:rPr>
              <w:t>E</w:t>
            </w:r>
          </w:p>
        </w:tc>
        <w:tc>
          <w:tcPr>
            <w:tcW w:w="3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38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200" w:type="dxa"/>
            <w:vAlign w:val="bottom"/>
          </w:tcPr>
          <w:p w:rsidR="00B75389" w:rsidRDefault="00B75389">
            <w:pPr>
              <w:widowControl w:val="0"/>
              <w:autoSpaceDE w:val="0"/>
              <w:autoSpaceDN w:val="0"/>
              <w:adjustRightInd w:val="0"/>
              <w:rPr>
                <w:rFonts w:ascii="Times New Roman" w:hAnsi="Times New Roman"/>
                <w:sz w:val="20"/>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r w:rsidR="00B75389" w:rsidTr="00B75389">
        <w:trPr>
          <w:trHeight w:val="349"/>
        </w:trPr>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4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4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2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60" w:type="dxa"/>
            <w:vAlign w:val="bottom"/>
            <w:hideMark/>
          </w:tcPr>
          <w:p w:rsidR="00B75389" w:rsidRDefault="00B75389">
            <w:pPr>
              <w:widowControl w:val="0"/>
              <w:autoSpaceDE w:val="0"/>
              <w:autoSpaceDN w:val="0"/>
              <w:adjustRightInd w:val="0"/>
              <w:ind w:right="105"/>
              <w:jc w:val="right"/>
              <w:rPr>
                <w:rFonts w:ascii="Times New Roman" w:hAnsi="Times New Roman"/>
                <w:szCs w:val="24"/>
                <w:lang w:eastAsia="en-US"/>
              </w:rPr>
            </w:pPr>
            <w:r>
              <w:rPr>
                <w:rFonts w:ascii="Helvetica" w:hAnsi="Helvetica" w:cs="Helvetica"/>
                <w:sz w:val="12"/>
                <w:szCs w:val="12"/>
              </w:rPr>
              <w:t>Y</w:t>
            </w:r>
          </w:p>
        </w:tc>
        <w:tc>
          <w:tcPr>
            <w:tcW w:w="3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38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200" w:type="dxa"/>
            <w:vAlign w:val="bottom"/>
          </w:tcPr>
          <w:p w:rsidR="00B75389" w:rsidRDefault="00B75389">
            <w:pPr>
              <w:widowControl w:val="0"/>
              <w:autoSpaceDE w:val="0"/>
              <w:autoSpaceDN w:val="0"/>
              <w:adjustRightInd w:val="0"/>
              <w:rPr>
                <w:rFonts w:ascii="Times New Roman" w:hAnsi="Times New Roman"/>
                <w:szCs w:val="24"/>
                <w:lang w:eastAsia="en-US"/>
              </w:rPr>
            </w:pPr>
          </w:p>
        </w:tc>
        <w:tc>
          <w:tcPr>
            <w:tcW w:w="6" w:type="dxa"/>
            <w:vAlign w:val="bottom"/>
          </w:tcPr>
          <w:p w:rsidR="00B75389" w:rsidRDefault="00B75389">
            <w:pPr>
              <w:widowControl w:val="0"/>
              <w:autoSpaceDE w:val="0"/>
              <w:autoSpaceDN w:val="0"/>
              <w:adjustRightInd w:val="0"/>
              <w:rPr>
                <w:rFonts w:ascii="Times New Roman" w:hAnsi="Times New Roman"/>
                <w:sz w:val="2"/>
                <w:szCs w:val="2"/>
                <w:lang w:eastAsia="en-US"/>
              </w:rPr>
            </w:pPr>
          </w:p>
        </w:tc>
      </w:tr>
    </w:tbl>
    <w:p w:rsidR="00B75389" w:rsidRDefault="00B75389" w:rsidP="00B75389">
      <w:pPr>
        <w:widowControl w:val="0"/>
        <w:autoSpaceDE w:val="0"/>
        <w:autoSpaceDN w:val="0"/>
        <w:adjustRightInd w:val="0"/>
        <w:spacing w:line="275" w:lineRule="exact"/>
        <w:rPr>
          <w:rFonts w:ascii="Times New Roman" w:hAnsi="Times New Roman"/>
          <w:szCs w:val="24"/>
          <w:lang w:eastAsia="en-US"/>
        </w:rPr>
      </w:pPr>
    </w:p>
    <w:p w:rsidR="00B75389" w:rsidRDefault="00B75389" w:rsidP="00B75389">
      <w:pPr>
        <w:widowControl w:val="0"/>
        <w:overflowPunct w:val="0"/>
        <w:autoSpaceDE w:val="0"/>
        <w:autoSpaceDN w:val="0"/>
        <w:adjustRightInd w:val="0"/>
        <w:spacing w:line="256" w:lineRule="auto"/>
        <w:ind w:left="20"/>
        <w:rPr>
          <w:rFonts w:ascii="Helvetica" w:hAnsi="Helvetica" w:cs="Helvetica"/>
          <w:sz w:val="16"/>
          <w:szCs w:val="16"/>
        </w:rPr>
      </w:pPr>
      <w:r>
        <w:rPr>
          <w:rFonts w:ascii="Helvetica" w:hAnsi="Helvetica" w:cs="Helvetica"/>
          <w:i/>
          <w:iCs/>
          <w:sz w:val="16"/>
          <w:szCs w:val="16"/>
        </w:rPr>
        <w:t xml:space="preserve">Caveat: </w:t>
      </w:r>
      <w:r>
        <w:rPr>
          <w:rFonts w:ascii="Helvetica" w:hAnsi="Helvetica" w:cs="Helvetica"/>
          <w:sz w:val="16"/>
          <w:szCs w:val="16"/>
        </w:rPr>
        <w:t>Allow squares for spaces between words and punctuation (apostrophes, hyphens, etc.) when</w:t>
      </w:r>
      <w:r>
        <w:rPr>
          <w:rFonts w:ascii="Helvetica" w:hAnsi="Helvetica" w:cs="Helvetica"/>
          <w:i/>
          <w:iCs/>
          <w:sz w:val="16"/>
          <w:szCs w:val="16"/>
        </w:rPr>
        <w:t xml:space="preserve"> </w:t>
      </w:r>
      <w:r>
        <w:rPr>
          <w:rFonts w:ascii="Helvetica" w:hAnsi="Helvetica" w:cs="Helvetica"/>
          <w:sz w:val="16"/>
          <w:szCs w:val="16"/>
        </w:rPr>
        <w:t>filling in crossword</w:t>
      </w:r>
    </w:p>
    <w:p w:rsidR="00B75389" w:rsidRDefault="00B75389" w:rsidP="00B75389">
      <w:pPr>
        <w:widowControl w:val="0"/>
        <w:overflowPunct w:val="0"/>
        <w:autoSpaceDE w:val="0"/>
        <w:autoSpaceDN w:val="0"/>
        <w:adjustRightInd w:val="0"/>
        <w:spacing w:line="256" w:lineRule="auto"/>
        <w:ind w:left="20"/>
        <w:rPr>
          <w:rFonts w:ascii="Times New Roman" w:hAnsi="Times New Roman"/>
          <w:szCs w:val="24"/>
        </w:rPr>
      </w:pPr>
    </w:p>
    <w:p w:rsidR="00B75389" w:rsidRDefault="00B75389" w:rsidP="00B75389">
      <w:pPr>
        <w:widowControl w:val="0"/>
        <w:autoSpaceDE w:val="0"/>
        <w:autoSpaceDN w:val="0"/>
        <w:adjustRightInd w:val="0"/>
        <w:spacing w:line="199" w:lineRule="exact"/>
        <w:rPr>
          <w:rFonts w:ascii="Times New Roman" w:hAnsi="Times New Roman"/>
          <w:szCs w:val="24"/>
        </w:rPr>
      </w:pPr>
    </w:p>
    <w:p w:rsidR="00B75389" w:rsidRPr="00B75389" w:rsidRDefault="00B75389" w:rsidP="00B75389">
      <w:pPr>
        <w:widowControl w:val="0"/>
        <w:autoSpaceDE w:val="0"/>
        <w:autoSpaceDN w:val="0"/>
        <w:adjustRightInd w:val="0"/>
        <w:rPr>
          <w:rFonts w:ascii="Times New Roman" w:hAnsi="Times New Roman"/>
          <w:sz w:val="36"/>
          <w:szCs w:val="24"/>
        </w:rPr>
      </w:pPr>
      <w:r w:rsidRPr="00B75389">
        <w:rPr>
          <w:rFonts w:ascii="Helvetica" w:hAnsi="Helvetica" w:cs="Helvetica"/>
          <w:b/>
          <w:bCs/>
          <w:sz w:val="22"/>
          <w:szCs w:val="16"/>
        </w:rPr>
        <w:t>Across</w:t>
      </w:r>
    </w:p>
    <w:p w:rsidR="00B75389" w:rsidRPr="00B75389" w:rsidRDefault="00B75389" w:rsidP="00B75389">
      <w:pPr>
        <w:widowControl w:val="0"/>
        <w:autoSpaceDE w:val="0"/>
        <w:autoSpaceDN w:val="0"/>
        <w:adjustRightInd w:val="0"/>
        <w:spacing w:line="219" w:lineRule="exact"/>
        <w:rPr>
          <w:rFonts w:ascii="Times New Roman" w:hAnsi="Times New Roman"/>
          <w:sz w:val="36"/>
          <w:szCs w:val="24"/>
        </w:rPr>
      </w:pPr>
    </w:p>
    <w:p w:rsidR="00B75389" w:rsidRPr="00B75389" w:rsidRDefault="00B75389" w:rsidP="00B75389">
      <w:pPr>
        <w:widowControl w:val="0"/>
        <w:autoSpaceDE w:val="0"/>
        <w:autoSpaceDN w:val="0"/>
        <w:adjustRightInd w:val="0"/>
        <w:ind w:left="80"/>
        <w:rPr>
          <w:rFonts w:ascii="Times New Roman" w:hAnsi="Times New Roman"/>
          <w:sz w:val="36"/>
          <w:szCs w:val="24"/>
        </w:rPr>
      </w:pPr>
      <w:r w:rsidRPr="00B75389">
        <w:rPr>
          <w:rFonts w:ascii="Helvetica" w:hAnsi="Helvetica" w:cs="Helvetica"/>
          <w:sz w:val="22"/>
          <w:szCs w:val="16"/>
        </w:rPr>
        <w:t>3. Right to take property back.</w:t>
      </w:r>
    </w:p>
    <w:p w:rsidR="00B75389" w:rsidRPr="00B75389" w:rsidRDefault="00B75389" w:rsidP="00B75389">
      <w:pPr>
        <w:widowControl w:val="0"/>
        <w:autoSpaceDE w:val="0"/>
        <w:autoSpaceDN w:val="0"/>
        <w:adjustRightInd w:val="0"/>
        <w:spacing w:line="17" w:lineRule="exact"/>
        <w:rPr>
          <w:rFonts w:ascii="Times New Roman" w:hAnsi="Times New Roman"/>
          <w:sz w:val="36"/>
          <w:szCs w:val="24"/>
        </w:rPr>
      </w:pPr>
    </w:p>
    <w:p w:rsidR="00B75389" w:rsidRPr="00B75389" w:rsidRDefault="00B75389" w:rsidP="00B75389">
      <w:pPr>
        <w:widowControl w:val="0"/>
        <w:numPr>
          <w:ilvl w:val="0"/>
          <w:numId w:val="1"/>
        </w:numPr>
        <w:tabs>
          <w:tab w:val="num" w:pos="260"/>
        </w:tabs>
        <w:overflowPunct w:val="0"/>
        <w:autoSpaceDE w:val="0"/>
        <w:autoSpaceDN w:val="0"/>
        <w:adjustRightInd w:val="0"/>
        <w:spacing w:line="259" w:lineRule="auto"/>
        <w:ind w:left="260" w:right="580" w:hanging="173"/>
        <w:jc w:val="both"/>
        <w:rPr>
          <w:rFonts w:ascii="Helvetica" w:hAnsi="Helvetica" w:cs="Helvetica"/>
          <w:sz w:val="22"/>
          <w:szCs w:val="16"/>
        </w:rPr>
      </w:pPr>
      <w:r w:rsidRPr="00B75389">
        <w:rPr>
          <w:rFonts w:ascii="Helvetica" w:hAnsi="Helvetica" w:cs="Helvetica"/>
          <w:sz w:val="22"/>
          <w:szCs w:val="16"/>
        </w:rPr>
        <w:t xml:space="preserve">A sale of property at public auction conducted by a sheriff. </w:t>
      </w:r>
    </w:p>
    <w:p w:rsidR="00B75389" w:rsidRPr="00B75389" w:rsidRDefault="00B75389" w:rsidP="00B75389">
      <w:pPr>
        <w:widowControl w:val="0"/>
        <w:autoSpaceDE w:val="0"/>
        <w:autoSpaceDN w:val="0"/>
        <w:adjustRightInd w:val="0"/>
        <w:spacing w:line="1" w:lineRule="exact"/>
        <w:rPr>
          <w:rFonts w:ascii="Times New Roman" w:hAnsi="Times New Roman"/>
          <w:sz w:val="36"/>
          <w:szCs w:val="24"/>
        </w:rPr>
      </w:pPr>
    </w:p>
    <w:p w:rsidR="00B75389" w:rsidRPr="00B75389" w:rsidRDefault="00B75389" w:rsidP="00B75389">
      <w:pPr>
        <w:widowControl w:val="0"/>
        <w:numPr>
          <w:ilvl w:val="0"/>
          <w:numId w:val="2"/>
        </w:numPr>
        <w:tabs>
          <w:tab w:val="num" w:pos="260"/>
        </w:tabs>
        <w:overflowPunct w:val="0"/>
        <w:autoSpaceDE w:val="0"/>
        <w:autoSpaceDN w:val="0"/>
        <w:adjustRightInd w:val="0"/>
        <w:spacing w:line="259" w:lineRule="auto"/>
        <w:ind w:left="260" w:right="380" w:hanging="173"/>
        <w:jc w:val="both"/>
        <w:rPr>
          <w:rFonts w:ascii="Helvetica" w:hAnsi="Helvetica" w:cs="Helvetica"/>
          <w:sz w:val="22"/>
          <w:szCs w:val="16"/>
        </w:rPr>
      </w:pPr>
      <w:r w:rsidRPr="00B75389">
        <w:rPr>
          <w:rFonts w:ascii="Helvetica" w:hAnsi="Helvetica" w:cs="Helvetica"/>
          <w:sz w:val="22"/>
          <w:szCs w:val="16"/>
        </w:rPr>
        <w:t xml:space="preserve">Gradual eating away of the soil by the operation of currents or tides. </w:t>
      </w:r>
    </w:p>
    <w:p w:rsidR="00B75389" w:rsidRPr="00B75389" w:rsidRDefault="00B75389" w:rsidP="00B75389">
      <w:pPr>
        <w:widowControl w:val="0"/>
        <w:autoSpaceDE w:val="0"/>
        <w:autoSpaceDN w:val="0"/>
        <w:adjustRightInd w:val="0"/>
        <w:spacing w:line="1" w:lineRule="exact"/>
        <w:rPr>
          <w:rFonts w:ascii="Helvetica" w:hAnsi="Helvetica" w:cs="Helvetica"/>
          <w:sz w:val="22"/>
          <w:szCs w:val="16"/>
        </w:rPr>
      </w:pPr>
    </w:p>
    <w:p w:rsidR="00B75389" w:rsidRPr="00B75389" w:rsidRDefault="00B75389" w:rsidP="00B75389">
      <w:pPr>
        <w:widowControl w:val="0"/>
        <w:numPr>
          <w:ilvl w:val="0"/>
          <w:numId w:val="2"/>
        </w:numPr>
        <w:tabs>
          <w:tab w:val="num" w:pos="260"/>
        </w:tabs>
        <w:overflowPunct w:val="0"/>
        <w:autoSpaceDE w:val="0"/>
        <w:autoSpaceDN w:val="0"/>
        <w:adjustRightInd w:val="0"/>
        <w:spacing w:line="259" w:lineRule="auto"/>
        <w:ind w:left="260" w:hanging="173"/>
        <w:jc w:val="both"/>
        <w:rPr>
          <w:rFonts w:ascii="Helvetica" w:hAnsi="Helvetica" w:cs="Helvetica"/>
          <w:sz w:val="22"/>
          <w:szCs w:val="16"/>
        </w:rPr>
      </w:pPr>
      <w:r w:rsidRPr="00B75389">
        <w:rPr>
          <w:rFonts w:ascii="Helvetica" w:hAnsi="Helvetica" w:cs="Helvetica"/>
          <w:sz w:val="22"/>
          <w:szCs w:val="16"/>
        </w:rPr>
        <w:t xml:space="preserve">A written instrument used to transfer title of real property. </w:t>
      </w:r>
    </w:p>
    <w:p w:rsidR="00B75389" w:rsidRPr="00B75389" w:rsidRDefault="00B75389" w:rsidP="00B75389">
      <w:pPr>
        <w:widowControl w:val="0"/>
        <w:autoSpaceDE w:val="0"/>
        <w:autoSpaceDN w:val="0"/>
        <w:adjustRightInd w:val="0"/>
        <w:spacing w:line="1" w:lineRule="exact"/>
        <w:rPr>
          <w:rFonts w:ascii="Helvetica" w:hAnsi="Helvetica" w:cs="Helvetica"/>
          <w:sz w:val="22"/>
          <w:szCs w:val="16"/>
        </w:rPr>
      </w:pPr>
    </w:p>
    <w:p w:rsidR="00B75389" w:rsidRPr="00B75389" w:rsidRDefault="00B75389" w:rsidP="00B75389">
      <w:pPr>
        <w:widowControl w:val="0"/>
        <w:numPr>
          <w:ilvl w:val="0"/>
          <w:numId w:val="2"/>
        </w:numPr>
        <w:tabs>
          <w:tab w:val="num" w:pos="260"/>
        </w:tabs>
        <w:overflowPunct w:val="0"/>
        <w:autoSpaceDE w:val="0"/>
        <w:autoSpaceDN w:val="0"/>
        <w:adjustRightInd w:val="0"/>
        <w:spacing w:line="259" w:lineRule="auto"/>
        <w:ind w:left="260" w:right="180" w:hanging="260"/>
        <w:jc w:val="both"/>
        <w:rPr>
          <w:rFonts w:ascii="Helvetica" w:hAnsi="Helvetica" w:cs="Helvetica"/>
          <w:sz w:val="22"/>
          <w:szCs w:val="16"/>
        </w:rPr>
      </w:pPr>
      <w:r w:rsidRPr="00B75389">
        <w:rPr>
          <w:rFonts w:ascii="Helvetica" w:hAnsi="Helvetica" w:cs="Helvetica"/>
          <w:sz w:val="22"/>
          <w:szCs w:val="16"/>
        </w:rPr>
        <w:t xml:space="preserve">Act of taking property and bringing it into the custody of the court. </w:t>
      </w:r>
    </w:p>
    <w:p w:rsidR="00B75389" w:rsidRPr="00B75389" w:rsidRDefault="00B75389" w:rsidP="00B75389">
      <w:pPr>
        <w:widowControl w:val="0"/>
        <w:autoSpaceDE w:val="0"/>
        <w:autoSpaceDN w:val="0"/>
        <w:adjustRightInd w:val="0"/>
        <w:spacing w:line="1" w:lineRule="exact"/>
        <w:rPr>
          <w:rFonts w:ascii="Helvetica" w:hAnsi="Helvetica" w:cs="Helvetica"/>
          <w:sz w:val="22"/>
          <w:szCs w:val="16"/>
        </w:rPr>
      </w:pPr>
    </w:p>
    <w:p w:rsidR="00B75389" w:rsidRPr="00B75389" w:rsidRDefault="00B75389" w:rsidP="00B75389">
      <w:pPr>
        <w:widowControl w:val="0"/>
        <w:numPr>
          <w:ilvl w:val="0"/>
          <w:numId w:val="3"/>
        </w:numPr>
        <w:tabs>
          <w:tab w:val="num" w:pos="260"/>
        </w:tabs>
        <w:overflowPunct w:val="0"/>
        <w:autoSpaceDE w:val="0"/>
        <w:autoSpaceDN w:val="0"/>
        <w:adjustRightInd w:val="0"/>
        <w:spacing w:line="259" w:lineRule="auto"/>
        <w:ind w:left="260" w:right="420" w:hanging="260"/>
        <w:jc w:val="both"/>
        <w:rPr>
          <w:rFonts w:ascii="Helvetica" w:hAnsi="Helvetica" w:cs="Helvetica"/>
          <w:sz w:val="22"/>
          <w:szCs w:val="16"/>
        </w:rPr>
      </w:pPr>
      <w:r w:rsidRPr="00B75389">
        <w:rPr>
          <w:rFonts w:ascii="Helvetica" w:hAnsi="Helvetica" w:cs="Helvetica"/>
          <w:sz w:val="22"/>
          <w:szCs w:val="16"/>
        </w:rPr>
        <w:t xml:space="preserve">One who borrows money and gives a mortgage to the lender as security. </w:t>
      </w:r>
    </w:p>
    <w:p w:rsidR="00B75389" w:rsidRPr="00B75389" w:rsidRDefault="00B75389" w:rsidP="00B75389">
      <w:pPr>
        <w:widowControl w:val="0"/>
        <w:autoSpaceDE w:val="0"/>
        <w:autoSpaceDN w:val="0"/>
        <w:adjustRightInd w:val="0"/>
        <w:spacing w:line="1" w:lineRule="exact"/>
        <w:rPr>
          <w:rFonts w:ascii="Helvetica" w:hAnsi="Helvetica" w:cs="Helvetica"/>
          <w:sz w:val="22"/>
          <w:szCs w:val="16"/>
        </w:rPr>
      </w:pPr>
    </w:p>
    <w:p w:rsidR="00B75389" w:rsidRPr="00B75389" w:rsidRDefault="00B75389" w:rsidP="00B75389">
      <w:pPr>
        <w:widowControl w:val="0"/>
        <w:numPr>
          <w:ilvl w:val="0"/>
          <w:numId w:val="3"/>
        </w:numPr>
        <w:tabs>
          <w:tab w:val="num" w:pos="260"/>
        </w:tabs>
        <w:overflowPunct w:val="0"/>
        <w:autoSpaceDE w:val="0"/>
        <w:autoSpaceDN w:val="0"/>
        <w:adjustRightInd w:val="0"/>
        <w:ind w:left="260" w:hanging="260"/>
        <w:jc w:val="both"/>
        <w:rPr>
          <w:rFonts w:ascii="Helvetica" w:hAnsi="Helvetica" w:cs="Helvetica"/>
          <w:sz w:val="22"/>
          <w:szCs w:val="16"/>
        </w:rPr>
      </w:pPr>
      <w:r w:rsidRPr="00B75389">
        <w:rPr>
          <w:rFonts w:ascii="Helvetica" w:hAnsi="Helvetica" w:cs="Helvetica"/>
          <w:sz w:val="22"/>
          <w:szCs w:val="16"/>
        </w:rPr>
        <w:t xml:space="preserve">A mark or impression. </w:t>
      </w:r>
    </w:p>
    <w:p w:rsidR="00B75389" w:rsidRPr="00B75389" w:rsidRDefault="00B75389" w:rsidP="00B75389">
      <w:pPr>
        <w:widowControl w:val="0"/>
        <w:autoSpaceDE w:val="0"/>
        <w:autoSpaceDN w:val="0"/>
        <w:adjustRightInd w:val="0"/>
        <w:spacing w:line="16" w:lineRule="exact"/>
        <w:rPr>
          <w:rFonts w:ascii="Helvetica" w:hAnsi="Helvetica" w:cs="Helvetica"/>
          <w:sz w:val="22"/>
          <w:szCs w:val="16"/>
        </w:rPr>
      </w:pPr>
    </w:p>
    <w:p w:rsidR="00B75389" w:rsidRPr="00B75389" w:rsidRDefault="00B75389" w:rsidP="00B75389">
      <w:pPr>
        <w:widowControl w:val="0"/>
        <w:numPr>
          <w:ilvl w:val="0"/>
          <w:numId w:val="3"/>
        </w:numPr>
        <w:tabs>
          <w:tab w:val="num" w:pos="260"/>
        </w:tabs>
        <w:overflowPunct w:val="0"/>
        <w:autoSpaceDE w:val="0"/>
        <w:autoSpaceDN w:val="0"/>
        <w:adjustRightInd w:val="0"/>
        <w:ind w:left="260" w:hanging="260"/>
        <w:jc w:val="both"/>
        <w:rPr>
          <w:rFonts w:ascii="Helvetica" w:hAnsi="Helvetica" w:cs="Helvetica"/>
          <w:sz w:val="22"/>
          <w:szCs w:val="16"/>
        </w:rPr>
      </w:pPr>
      <w:r w:rsidRPr="00B75389">
        <w:rPr>
          <w:rFonts w:ascii="Helvetica" w:hAnsi="Helvetica" w:cs="Helvetica"/>
          <w:sz w:val="22"/>
          <w:szCs w:val="16"/>
        </w:rPr>
        <w:t xml:space="preserve">Dispossessed. </w:t>
      </w:r>
    </w:p>
    <w:p w:rsidR="00B75389" w:rsidRPr="00B75389" w:rsidRDefault="00B75389" w:rsidP="00B75389">
      <w:pPr>
        <w:widowControl w:val="0"/>
        <w:autoSpaceDE w:val="0"/>
        <w:autoSpaceDN w:val="0"/>
        <w:adjustRightInd w:val="0"/>
        <w:spacing w:line="16" w:lineRule="exact"/>
        <w:rPr>
          <w:rFonts w:ascii="Helvetica" w:hAnsi="Helvetica" w:cs="Helvetica"/>
          <w:sz w:val="22"/>
          <w:szCs w:val="16"/>
        </w:rPr>
      </w:pPr>
    </w:p>
    <w:p w:rsidR="00B75389" w:rsidRPr="00B75389" w:rsidRDefault="00B75389" w:rsidP="00B75389">
      <w:pPr>
        <w:widowControl w:val="0"/>
        <w:numPr>
          <w:ilvl w:val="0"/>
          <w:numId w:val="3"/>
        </w:numPr>
        <w:tabs>
          <w:tab w:val="num" w:pos="260"/>
        </w:tabs>
        <w:overflowPunct w:val="0"/>
        <w:autoSpaceDE w:val="0"/>
        <w:autoSpaceDN w:val="0"/>
        <w:adjustRightInd w:val="0"/>
        <w:ind w:left="260" w:hanging="260"/>
        <w:jc w:val="both"/>
        <w:rPr>
          <w:rFonts w:ascii="Helvetica" w:hAnsi="Helvetica" w:cs="Helvetica"/>
          <w:sz w:val="22"/>
          <w:szCs w:val="16"/>
        </w:rPr>
      </w:pPr>
      <w:r w:rsidRPr="00B75389">
        <w:rPr>
          <w:rFonts w:ascii="Helvetica" w:hAnsi="Helvetica" w:cs="Helvetica"/>
          <w:sz w:val="22"/>
          <w:szCs w:val="16"/>
        </w:rPr>
        <w:t xml:space="preserve">Under the age of majority. </w:t>
      </w:r>
    </w:p>
    <w:p w:rsidR="00B75389" w:rsidRPr="00B75389" w:rsidRDefault="00B75389" w:rsidP="00B75389">
      <w:pPr>
        <w:widowControl w:val="0"/>
        <w:autoSpaceDE w:val="0"/>
        <w:autoSpaceDN w:val="0"/>
        <w:adjustRightInd w:val="0"/>
        <w:spacing w:line="16" w:lineRule="exact"/>
        <w:rPr>
          <w:rFonts w:ascii="Times New Roman" w:hAnsi="Times New Roman"/>
          <w:sz w:val="36"/>
          <w:szCs w:val="24"/>
        </w:rPr>
      </w:pPr>
    </w:p>
    <w:p w:rsidR="00B75389" w:rsidRPr="00B75389" w:rsidRDefault="00B75389" w:rsidP="00B75389">
      <w:pPr>
        <w:widowControl w:val="0"/>
        <w:numPr>
          <w:ilvl w:val="0"/>
          <w:numId w:val="4"/>
        </w:numPr>
        <w:tabs>
          <w:tab w:val="num" w:pos="260"/>
        </w:tabs>
        <w:overflowPunct w:val="0"/>
        <w:autoSpaceDE w:val="0"/>
        <w:autoSpaceDN w:val="0"/>
        <w:adjustRightInd w:val="0"/>
        <w:spacing w:line="261" w:lineRule="auto"/>
        <w:ind w:left="260" w:right="280" w:hanging="260"/>
        <w:jc w:val="both"/>
        <w:rPr>
          <w:rFonts w:ascii="Helvetica" w:hAnsi="Helvetica" w:cs="Helvetica"/>
          <w:sz w:val="22"/>
          <w:szCs w:val="16"/>
        </w:rPr>
      </w:pPr>
      <w:r w:rsidRPr="00B75389">
        <w:rPr>
          <w:rFonts w:ascii="Helvetica" w:hAnsi="Helvetica" w:cs="Helvetica"/>
          <w:sz w:val="22"/>
          <w:szCs w:val="16"/>
        </w:rPr>
        <w:t xml:space="preserve">Title to real property obtained by taking actual possession of it. </w:t>
      </w:r>
    </w:p>
    <w:p w:rsidR="00B75389" w:rsidRPr="00B75389" w:rsidRDefault="00B75389" w:rsidP="00B75389">
      <w:pPr>
        <w:widowControl w:val="0"/>
        <w:autoSpaceDE w:val="0"/>
        <w:autoSpaceDN w:val="0"/>
        <w:adjustRightInd w:val="0"/>
        <w:spacing w:line="199" w:lineRule="exact"/>
        <w:rPr>
          <w:rFonts w:ascii="Times New Roman" w:hAnsi="Times New Roman"/>
          <w:sz w:val="36"/>
          <w:szCs w:val="24"/>
        </w:rPr>
      </w:pPr>
    </w:p>
    <w:p w:rsidR="00B75389" w:rsidRPr="00B75389" w:rsidRDefault="00B75389" w:rsidP="00B75389">
      <w:pPr>
        <w:widowControl w:val="0"/>
        <w:autoSpaceDE w:val="0"/>
        <w:autoSpaceDN w:val="0"/>
        <w:adjustRightInd w:val="0"/>
        <w:spacing w:line="199" w:lineRule="exact"/>
        <w:rPr>
          <w:rFonts w:ascii="Times New Roman" w:hAnsi="Times New Roman"/>
          <w:sz w:val="36"/>
          <w:szCs w:val="24"/>
        </w:rPr>
      </w:pPr>
    </w:p>
    <w:p w:rsidR="00B75389" w:rsidRPr="00B75389" w:rsidRDefault="00B75389" w:rsidP="00B75389">
      <w:pPr>
        <w:widowControl w:val="0"/>
        <w:autoSpaceDE w:val="0"/>
        <w:autoSpaceDN w:val="0"/>
        <w:adjustRightInd w:val="0"/>
        <w:ind w:left="1"/>
        <w:rPr>
          <w:rFonts w:ascii="Times New Roman" w:hAnsi="Times New Roman"/>
          <w:sz w:val="36"/>
          <w:szCs w:val="24"/>
        </w:rPr>
      </w:pPr>
      <w:r w:rsidRPr="00B75389">
        <w:rPr>
          <w:rFonts w:ascii="Helvetica" w:hAnsi="Helvetica" w:cs="Helvetica"/>
          <w:b/>
          <w:bCs/>
          <w:sz w:val="22"/>
          <w:szCs w:val="16"/>
        </w:rPr>
        <w:t>Down</w:t>
      </w:r>
    </w:p>
    <w:p w:rsidR="00B75389" w:rsidRPr="00B75389" w:rsidRDefault="00B75389" w:rsidP="00B75389">
      <w:pPr>
        <w:widowControl w:val="0"/>
        <w:autoSpaceDE w:val="0"/>
        <w:autoSpaceDN w:val="0"/>
        <w:adjustRightInd w:val="0"/>
        <w:spacing w:line="219" w:lineRule="exact"/>
        <w:rPr>
          <w:rFonts w:ascii="Times New Roman" w:hAnsi="Times New Roman"/>
          <w:sz w:val="36"/>
          <w:szCs w:val="24"/>
        </w:rPr>
      </w:pPr>
    </w:p>
    <w:p w:rsidR="00B75389" w:rsidRPr="00B75389" w:rsidRDefault="00B75389" w:rsidP="00B75389">
      <w:pPr>
        <w:widowControl w:val="0"/>
        <w:numPr>
          <w:ilvl w:val="0"/>
          <w:numId w:val="5"/>
        </w:numPr>
        <w:tabs>
          <w:tab w:val="num" w:pos="261"/>
        </w:tabs>
        <w:overflowPunct w:val="0"/>
        <w:autoSpaceDE w:val="0"/>
        <w:autoSpaceDN w:val="0"/>
        <w:adjustRightInd w:val="0"/>
        <w:ind w:left="261" w:hanging="174"/>
        <w:jc w:val="both"/>
        <w:rPr>
          <w:rFonts w:ascii="Helvetica" w:hAnsi="Helvetica" w:cs="Helvetica"/>
          <w:sz w:val="22"/>
          <w:szCs w:val="16"/>
        </w:rPr>
      </w:pPr>
      <w:r w:rsidRPr="00B75389">
        <w:rPr>
          <w:rFonts w:ascii="Helvetica" w:hAnsi="Helvetica" w:cs="Helvetica"/>
          <w:sz w:val="22"/>
          <w:szCs w:val="16"/>
        </w:rPr>
        <w:t xml:space="preserve">Taken away. </w:t>
      </w:r>
    </w:p>
    <w:p w:rsidR="00B75389" w:rsidRPr="00B75389" w:rsidRDefault="00B75389" w:rsidP="00B75389">
      <w:pPr>
        <w:widowControl w:val="0"/>
        <w:autoSpaceDE w:val="0"/>
        <w:autoSpaceDN w:val="0"/>
        <w:adjustRightInd w:val="0"/>
        <w:spacing w:line="16" w:lineRule="exact"/>
        <w:rPr>
          <w:rFonts w:ascii="Helvetica" w:hAnsi="Helvetica" w:cs="Helvetica"/>
          <w:sz w:val="22"/>
          <w:szCs w:val="16"/>
        </w:rPr>
      </w:pPr>
    </w:p>
    <w:p w:rsidR="00B75389" w:rsidRPr="00B75389" w:rsidRDefault="00B75389" w:rsidP="00B75389">
      <w:pPr>
        <w:widowControl w:val="0"/>
        <w:numPr>
          <w:ilvl w:val="0"/>
          <w:numId w:val="5"/>
        </w:numPr>
        <w:tabs>
          <w:tab w:val="num" w:pos="261"/>
        </w:tabs>
        <w:overflowPunct w:val="0"/>
        <w:autoSpaceDE w:val="0"/>
        <w:autoSpaceDN w:val="0"/>
        <w:adjustRightInd w:val="0"/>
        <w:ind w:left="261" w:hanging="174"/>
        <w:jc w:val="both"/>
        <w:rPr>
          <w:rFonts w:ascii="Helvetica" w:hAnsi="Helvetica" w:cs="Helvetica"/>
          <w:sz w:val="22"/>
          <w:szCs w:val="16"/>
        </w:rPr>
      </w:pPr>
      <w:r w:rsidRPr="00B75389">
        <w:rPr>
          <w:rFonts w:ascii="Helvetica" w:hAnsi="Helvetica" w:cs="Helvetica"/>
          <w:sz w:val="22"/>
          <w:szCs w:val="16"/>
        </w:rPr>
        <w:t xml:space="preserve">Terminate. </w:t>
      </w:r>
    </w:p>
    <w:p w:rsidR="00B75389" w:rsidRPr="00B75389" w:rsidRDefault="00B75389" w:rsidP="00B75389">
      <w:pPr>
        <w:widowControl w:val="0"/>
        <w:autoSpaceDE w:val="0"/>
        <w:autoSpaceDN w:val="0"/>
        <w:adjustRightInd w:val="0"/>
        <w:spacing w:line="17" w:lineRule="exact"/>
        <w:rPr>
          <w:rFonts w:ascii="Times New Roman" w:hAnsi="Times New Roman"/>
          <w:sz w:val="36"/>
          <w:szCs w:val="24"/>
        </w:rPr>
      </w:pPr>
    </w:p>
    <w:p w:rsidR="00B75389" w:rsidRPr="00B75389" w:rsidRDefault="00B75389" w:rsidP="00B75389">
      <w:pPr>
        <w:widowControl w:val="0"/>
        <w:numPr>
          <w:ilvl w:val="0"/>
          <w:numId w:val="6"/>
        </w:numPr>
        <w:tabs>
          <w:tab w:val="num" w:pos="261"/>
        </w:tabs>
        <w:overflowPunct w:val="0"/>
        <w:autoSpaceDE w:val="0"/>
        <w:autoSpaceDN w:val="0"/>
        <w:adjustRightInd w:val="0"/>
        <w:spacing w:line="259" w:lineRule="auto"/>
        <w:ind w:left="261" w:hanging="174"/>
        <w:jc w:val="both"/>
        <w:rPr>
          <w:rFonts w:ascii="Helvetica" w:hAnsi="Helvetica" w:cs="Helvetica"/>
          <w:sz w:val="22"/>
          <w:szCs w:val="16"/>
        </w:rPr>
      </w:pPr>
      <w:r w:rsidRPr="00B75389">
        <w:rPr>
          <w:rFonts w:ascii="Helvetica" w:hAnsi="Helvetica" w:cs="Helvetica"/>
          <w:sz w:val="22"/>
          <w:szCs w:val="16"/>
        </w:rPr>
        <w:t xml:space="preserve">A written instrument used to transfer title of real property. </w:t>
      </w:r>
    </w:p>
    <w:p w:rsidR="00B75389" w:rsidRPr="00B75389" w:rsidRDefault="00B75389" w:rsidP="00B75389">
      <w:pPr>
        <w:widowControl w:val="0"/>
        <w:autoSpaceDE w:val="0"/>
        <w:autoSpaceDN w:val="0"/>
        <w:adjustRightInd w:val="0"/>
        <w:spacing w:line="1" w:lineRule="exact"/>
        <w:rPr>
          <w:rFonts w:ascii="Helvetica" w:hAnsi="Helvetica" w:cs="Helvetica"/>
          <w:sz w:val="22"/>
          <w:szCs w:val="16"/>
        </w:rPr>
      </w:pPr>
    </w:p>
    <w:p w:rsidR="00B75389" w:rsidRPr="00B75389" w:rsidRDefault="00B75389" w:rsidP="00B75389">
      <w:pPr>
        <w:widowControl w:val="0"/>
        <w:numPr>
          <w:ilvl w:val="0"/>
          <w:numId w:val="6"/>
        </w:numPr>
        <w:tabs>
          <w:tab w:val="num" w:pos="261"/>
        </w:tabs>
        <w:overflowPunct w:val="0"/>
        <w:autoSpaceDE w:val="0"/>
        <w:autoSpaceDN w:val="0"/>
        <w:adjustRightInd w:val="0"/>
        <w:spacing w:line="259" w:lineRule="auto"/>
        <w:ind w:left="261" w:right="140" w:hanging="174"/>
        <w:jc w:val="both"/>
        <w:rPr>
          <w:rFonts w:ascii="Helvetica" w:hAnsi="Helvetica" w:cs="Helvetica"/>
          <w:sz w:val="22"/>
          <w:szCs w:val="16"/>
        </w:rPr>
      </w:pPr>
      <w:r w:rsidRPr="00B75389">
        <w:rPr>
          <w:rFonts w:ascii="Helvetica" w:hAnsi="Helvetica" w:cs="Helvetica"/>
          <w:sz w:val="22"/>
          <w:szCs w:val="16"/>
        </w:rPr>
        <w:t xml:space="preserve">One who appears to be the owner of real property according to the </w:t>
      </w:r>
      <w:proofErr w:type="gramStart"/>
      <w:r w:rsidRPr="00B75389">
        <w:rPr>
          <w:rFonts w:ascii="Helvetica" w:hAnsi="Helvetica" w:cs="Helvetica"/>
          <w:sz w:val="22"/>
          <w:szCs w:val="16"/>
        </w:rPr>
        <w:t>records.</w:t>
      </w:r>
      <w:proofErr w:type="gramEnd"/>
      <w:r w:rsidRPr="00B75389">
        <w:rPr>
          <w:rFonts w:ascii="Helvetica" w:hAnsi="Helvetica" w:cs="Helvetica"/>
          <w:sz w:val="22"/>
          <w:szCs w:val="16"/>
        </w:rPr>
        <w:t xml:space="preserve"> </w:t>
      </w:r>
    </w:p>
    <w:p w:rsidR="00B75389" w:rsidRPr="00B75389" w:rsidRDefault="00B75389" w:rsidP="00B75389">
      <w:pPr>
        <w:widowControl w:val="0"/>
        <w:autoSpaceDE w:val="0"/>
        <w:autoSpaceDN w:val="0"/>
        <w:adjustRightInd w:val="0"/>
        <w:spacing w:line="1" w:lineRule="exact"/>
        <w:rPr>
          <w:rFonts w:ascii="Times New Roman" w:hAnsi="Times New Roman"/>
          <w:sz w:val="36"/>
          <w:szCs w:val="24"/>
        </w:rPr>
      </w:pPr>
    </w:p>
    <w:p w:rsidR="00B75389" w:rsidRPr="00B75389" w:rsidRDefault="00B75389" w:rsidP="00B75389">
      <w:pPr>
        <w:widowControl w:val="0"/>
        <w:autoSpaceDE w:val="0"/>
        <w:autoSpaceDN w:val="0"/>
        <w:adjustRightInd w:val="0"/>
        <w:ind w:left="81"/>
        <w:rPr>
          <w:rFonts w:ascii="Times New Roman" w:hAnsi="Times New Roman"/>
          <w:sz w:val="36"/>
          <w:szCs w:val="24"/>
        </w:rPr>
      </w:pPr>
      <w:r w:rsidRPr="00B75389">
        <w:rPr>
          <w:rFonts w:ascii="Helvetica" w:hAnsi="Helvetica" w:cs="Helvetica"/>
          <w:sz w:val="22"/>
          <w:szCs w:val="16"/>
        </w:rPr>
        <w:t>7. Possession of a freehold.</w:t>
      </w:r>
    </w:p>
    <w:p w:rsidR="00B75389" w:rsidRPr="00B75389" w:rsidRDefault="00B75389" w:rsidP="00B75389">
      <w:pPr>
        <w:widowControl w:val="0"/>
        <w:autoSpaceDE w:val="0"/>
        <w:autoSpaceDN w:val="0"/>
        <w:adjustRightInd w:val="0"/>
        <w:spacing w:line="16" w:lineRule="exact"/>
        <w:rPr>
          <w:rFonts w:ascii="Times New Roman" w:hAnsi="Times New Roman"/>
          <w:sz w:val="36"/>
          <w:szCs w:val="24"/>
        </w:rPr>
      </w:pPr>
    </w:p>
    <w:p w:rsidR="00B75389" w:rsidRPr="00B75389" w:rsidRDefault="00B75389" w:rsidP="00B75389">
      <w:pPr>
        <w:widowControl w:val="0"/>
        <w:numPr>
          <w:ilvl w:val="0"/>
          <w:numId w:val="7"/>
        </w:numPr>
        <w:tabs>
          <w:tab w:val="num" w:pos="261"/>
        </w:tabs>
        <w:overflowPunct w:val="0"/>
        <w:autoSpaceDE w:val="0"/>
        <w:autoSpaceDN w:val="0"/>
        <w:adjustRightInd w:val="0"/>
        <w:spacing w:line="259" w:lineRule="auto"/>
        <w:ind w:left="261" w:right="200" w:hanging="261"/>
        <w:jc w:val="both"/>
        <w:rPr>
          <w:rFonts w:ascii="Helvetica" w:hAnsi="Helvetica" w:cs="Helvetica"/>
          <w:sz w:val="22"/>
          <w:szCs w:val="16"/>
        </w:rPr>
      </w:pPr>
      <w:r w:rsidRPr="00B75389">
        <w:rPr>
          <w:rFonts w:ascii="Helvetica" w:hAnsi="Helvetica" w:cs="Helvetica"/>
          <w:sz w:val="22"/>
          <w:szCs w:val="16"/>
        </w:rPr>
        <w:t xml:space="preserve">One who lends money and takes back a mortgage as security for a loan. </w:t>
      </w:r>
    </w:p>
    <w:p w:rsidR="00B75389" w:rsidRPr="00B75389" w:rsidRDefault="00B75389" w:rsidP="00B75389">
      <w:pPr>
        <w:widowControl w:val="0"/>
        <w:autoSpaceDE w:val="0"/>
        <w:autoSpaceDN w:val="0"/>
        <w:adjustRightInd w:val="0"/>
        <w:spacing w:line="1" w:lineRule="exact"/>
        <w:rPr>
          <w:rFonts w:ascii="Times New Roman" w:hAnsi="Times New Roman"/>
          <w:sz w:val="36"/>
          <w:szCs w:val="24"/>
        </w:rPr>
      </w:pPr>
    </w:p>
    <w:p w:rsidR="00B75389" w:rsidRDefault="00B75389" w:rsidP="00B75389">
      <w:pPr>
        <w:widowControl w:val="0"/>
        <w:autoSpaceDE w:val="0"/>
        <w:autoSpaceDN w:val="0"/>
        <w:adjustRightInd w:val="0"/>
        <w:ind w:left="1"/>
        <w:rPr>
          <w:rFonts w:ascii="Times New Roman" w:hAnsi="Times New Roman"/>
          <w:szCs w:val="24"/>
        </w:rPr>
      </w:pPr>
      <w:r w:rsidRPr="00B75389">
        <w:rPr>
          <w:rFonts w:ascii="Helvetica" w:hAnsi="Helvetica" w:cs="Helvetica"/>
          <w:sz w:val="22"/>
          <w:szCs w:val="16"/>
        </w:rPr>
        <w:t>16. To transfer.</w:t>
      </w:r>
      <w:bookmarkStart w:id="2" w:name="_GoBack"/>
      <w:bookmarkEnd w:id="2"/>
    </w:p>
    <w:p w:rsidR="007B4780" w:rsidRDefault="007B4780"/>
    <w:sectPr w:rsidR="007B4780" w:rsidSect="00B75389">
      <w:pgSz w:w="12240" w:h="15840"/>
      <w:pgMar w:top="568" w:right="1800"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EA6"/>
    <w:multiLevelType w:val="hybridMultilevel"/>
    <w:tmpl w:val="000012DB"/>
    <w:lvl w:ilvl="0" w:tplc="0000153C">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784"/>
    <w:multiLevelType w:val="hybridMultilevel"/>
    <w:tmpl w:val="00004AE1"/>
    <w:lvl w:ilvl="0" w:tplc="00003D6C">
      <w:start w:val="8"/>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DF1"/>
    <w:multiLevelType w:val="hybridMultilevel"/>
    <w:tmpl w:val="00005AF1"/>
    <w:lvl w:ilvl="0" w:tplc="000041BB">
      <w:start w:val="1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72AE"/>
    <w:multiLevelType w:val="hybridMultilevel"/>
    <w:tmpl w:val="00006952"/>
    <w:lvl w:ilvl="0" w:tplc="00005F90">
      <w:start w:val="12"/>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7E87"/>
    <w:multiLevelType w:val="hybridMultilevel"/>
    <w:tmpl w:val="0000390C"/>
    <w:lvl w:ilvl="0" w:tplc="00000F3E">
      <w:start w:val="1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6"/>
    </w:lvlOverride>
    <w:lvlOverride w:ilvl="1"/>
    <w:lvlOverride w:ilvl="2"/>
    <w:lvlOverride w:ilvl="3"/>
    <w:lvlOverride w:ilvl="4"/>
    <w:lvlOverride w:ilvl="5"/>
    <w:lvlOverride w:ilvl="6"/>
    <w:lvlOverride w:ilvl="7"/>
    <w:lvlOverride w:ilvl="8"/>
  </w:num>
  <w:num w:numId="2">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2"/>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7"/>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4"/>
    </w:lvlOverride>
    <w:lvlOverride w:ilvl="1"/>
    <w:lvlOverride w:ilvl="2"/>
    <w:lvlOverride w:ilvl="3"/>
    <w:lvlOverride w:ilvl="4"/>
    <w:lvlOverride w:ilvl="5"/>
    <w:lvlOverride w:ilvl="6"/>
    <w:lvlOverride w:ilvl="7"/>
    <w:lvlOverride w:ilvl="8"/>
  </w:num>
  <w:num w:numId="7">
    <w:abstractNumId w:val="6"/>
    <w:lvlOverride w:ilvl="0">
      <w:startOverride w:val="1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40"/>
    <w:rsid w:val="00270640"/>
    <w:rsid w:val="007B4780"/>
    <w:rsid w:val="00B75389"/>
    <w:rsid w:val="00C262BD"/>
    <w:rsid w:val="00CD17CE"/>
    <w:rsid w:val="00D44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7B4780"/>
    <w:rPr>
      <w:rFonts w:ascii="Tahoma" w:hAnsi="Tahoma" w:cs="Tahoma"/>
      <w:sz w:val="16"/>
      <w:szCs w:val="16"/>
    </w:rPr>
  </w:style>
  <w:style w:type="character" w:customStyle="1" w:styleId="BalloonTextChar">
    <w:name w:val="Balloon Text Char"/>
    <w:basedOn w:val="DefaultParagraphFont"/>
    <w:link w:val="BalloonText"/>
    <w:uiPriority w:val="99"/>
    <w:semiHidden/>
    <w:rsid w:val="007B478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7B4780"/>
    <w:rPr>
      <w:rFonts w:ascii="Tahoma" w:hAnsi="Tahoma" w:cs="Tahoma"/>
      <w:sz w:val="16"/>
      <w:szCs w:val="16"/>
    </w:rPr>
  </w:style>
  <w:style w:type="character" w:customStyle="1" w:styleId="BalloonTextChar">
    <w:name w:val="Balloon Text Char"/>
    <w:basedOn w:val="DefaultParagraphFont"/>
    <w:link w:val="BalloonText"/>
    <w:uiPriority w:val="99"/>
    <w:semiHidden/>
    <w:rsid w:val="007B478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Chapter 31</vt:lpstr>
    </vt:vector>
  </TitlesOfParts>
  <Company>Adel</Company>
  <LinksUpToDate>false</LinksUpToDate>
  <CharactersWithSpaces>7136</CharactersWithSpaces>
  <SharedDoc>false</SharedDoc>
  <HLinks>
    <vt:vector size="6" baseType="variant">
      <vt:variant>
        <vt:i4>5701731</vt:i4>
      </vt:variant>
      <vt:variant>
        <vt:i4>6487</vt:i4>
      </vt:variant>
      <vt:variant>
        <vt:i4>1026</vt:i4>
      </vt:variant>
      <vt:variant>
        <vt:i4>1</vt:i4>
      </vt:variant>
      <vt:variant>
        <vt:lpwstr>zip 100:BROWN IW:Puzzle Answer Keys:ua31_00100.eps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6</cp:revision>
  <dcterms:created xsi:type="dcterms:W3CDTF">2015-12-04T17:36:00Z</dcterms:created>
  <dcterms:modified xsi:type="dcterms:W3CDTF">2015-12-05T20:02:00Z</dcterms:modified>
</cp:coreProperties>
</file>