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A3B" w:rsidRDefault="00663A3B" w:rsidP="00B74BC3">
      <w:pPr>
        <w:widowControl w:val="0"/>
        <w:autoSpaceDE w:val="0"/>
        <w:autoSpaceDN w:val="0"/>
        <w:adjustRightInd w:val="0"/>
        <w:spacing w:after="0" w:line="240" w:lineRule="auto"/>
        <w:outlineLvl w:val="0"/>
        <w:rPr>
          <w:rFonts w:ascii="Times New Roman" w:hAnsi="Times New Roman"/>
          <w:sz w:val="24"/>
          <w:szCs w:val="24"/>
        </w:rPr>
      </w:pPr>
    </w:p>
    <w:p w:rsidR="00DC592F" w:rsidRDefault="00DC592F" w:rsidP="00DC592F">
      <w:pPr>
        <w:widowControl w:val="0"/>
        <w:autoSpaceDE w:val="0"/>
        <w:autoSpaceDN w:val="0"/>
        <w:adjustRightInd w:val="0"/>
        <w:spacing w:after="0" w:line="240" w:lineRule="auto"/>
        <w:jc w:val="center"/>
        <w:outlineLvl w:val="0"/>
        <w:rPr>
          <w:rFonts w:ascii="Times New Roman" w:hAnsi="Times New Roman"/>
          <w:b/>
          <w:sz w:val="24"/>
          <w:szCs w:val="24"/>
        </w:rPr>
      </w:pPr>
    </w:p>
    <w:p w:rsidR="006112DC" w:rsidRPr="00E877D9" w:rsidRDefault="006112DC" w:rsidP="00DC592F">
      <w:pPr>
        <w:widowControl w:val="0"/>
        <w:autoSpaceDE w:val="0"/>
        <w:autoSpaceDN w:val="0"/>
        <w:adjustRightInd w:val="0"/>
        <w:spacing w:after="0" w:line="240" w:lineRule="auto"/>
        <w:jc w:val="center"/>
        <w:outlineLvl w:val="0"/>
        <w:rPr>
          <w:rFonts w:ascii="Times New Roman" w:hAnsi="Times New Roman"/>
          <w:b/>
          <w:color w:val="FF0000"/>
          <w:sz w:val="28"/>
          <w:szCs w:val="24"/>
        </w:rPr>
      </w:pPr>
      <w:r w:rsidRPr="00E877D9">
        <w:rPr>
          <w:rFonts w:ascii="Times New Roman" w:hAnsi="Times New Roman"/>
          <w:b/>
          <w:color w:val="FF0000"/>
          <w:sz w:val="28"/>
          <w:szCs w:val="24"/>
        </w:rPr>
        <w:t>Di</w:t>
      </w:r>
      <w:bookmarkStart w:id="0" w:name="_GoBack"/>
      <w:bookmarkEnd w:id="0"/>
      <w:r w:rsidRPr="00E877D9">
        <w:rPr>
          <w:rFonts w:ascii="Times New Roman" w:hAnsi="Times New Roman"/>
          <w:b/>
          <w:color w:val="FF0000"/>
          <w:sz w:val="28"/>
          <w:szCs w:val="24"/>
        </w:rPr>
        <w:t>versity Legislation in a Global Perspective</w:t>
      </w:r>
    </w:p>
    <w:p w:rsidR="006112DC" w:rsidRPr="00CD1880" w:rsidRDefault="006112DC">
      <w:pPr>
        <w:widowControl w:val="0"/>
        <w:autoSpaceDE w:val="0"/>
        <w:autoSpaceDN w:val="0"/>
        <w:adjustRightInd w:val="0"/>
        <w:spacing w:after="0" w:line="240" w:lineRule="auto"/>
        <w:rPr>
          <w:rFonts w:ascii="Times New Roman" w:hAnsi="Times New Roman"/>
          <w:sz w:val="24"/>
          <w:szCs w:val="24"/>
        </w:rPr>
      </w:pPr>
    </w:p>
    <w:p w:rsidR="006112DC" w:rsidRPr="00CD1880" w:rsidRDefault="006112DC" w:rsidP="00B74BC3">
      <w:pPr>
        <w:widowControl w:val="0"/>
        <w:autoSpaceDE w:val="0"/>
        <w:autoSpaceDN w:val="0"/>
        <w:adjustRightInd w:val="0"/>
        <w:spacing w:after="0" w:line="240" w:lineRule="auto"/>
        <w:outlineLvl w:val="0"/>
        <w:rPr>
          <w:rFonts w:ascii="Times New Roman" w:hAnsi="Times New Roman"/>
          <w:b/>
          <w:sz w:val="24"/>
          <w:szCs w:val="24"/>
          <w:u w:val="single"/>
        </w:rPr>
      </w:pPr>
      <w:r w:rsidRPr="00CD1880">
        <w:rPr>
          <w:rFonts w:ascii="Times New Roman" w:hAnsi="Times New Roman"/>
          <w:b/>
          <w:sz w:val="24"/>
          <w:szCs w:val="24"/>
          <w:u w:val="single"/>
        </w:rPr>
        <w:t>Multiple Choice</w:t>
      </w:r>
    </w:p>
    <w:p w:rsidR="006112DC" w:rsidRPr="00CD1880" w:rsidRDefault="006112DC">
      <w:pPr>
        <w:widowControl w:val="0"/>
        <w:autoSpaceDE w:val="0"/>
        <w:autoSpaceDN w:val="0"/>
        <w:adjustRightInd w:val="0"/>
        <w:spacing w:after="0" w:line="240" w:lineRule="auto"/>
        <w:rPr>
          <w:rFonts w:ascii="Times New Roman" w:hAnsi="Times New Roman"/>
          <w:sz w:val="24"/>
          <w:szCs w:val="24"/>
        </w:rPr>
      </w:pPr>
    </w:p>
    <w:p w:rsidR="006112DC" w:rsidRPr="00663A3B" w:rsidRDefault="006112DC" w:rsidP="00B74BC3">
      <w:pPr>
        <w:widowControl w:val="0"/>
        <w:numPr>
          <w:ilvl w:val="0"/>
          <w:numId w:val="6"/>
        </w:numPr>
        <w:autoSpaceDE w:val="0"/>
        <w:autoSpaceDN w:val="0"/>
        <w:adjustRightInd w:val="0"/>
        <w:spacing w:after="0" w:line="240" w:lineRule="auto"/>
        <w:rPr>
          <w:rFonts w:ascii="Times New Roman" w:hAnsi="Times New Roman"/>
          <w:sz w:val="24"/>
          <w:szCs w:val="24"/>
        </w:rPr>
      </w:pPr>
      <w:r w:rsidRPr="0037032A">
        <w:rPr>
          <w:rFonts w:ascii="Times New Roman" w:hAnsi="Times New Roman"/>
          <w:sz w:val="24"/>
          <w:szCs w:val="24"/>
          <w:lang w:val="en-GB"/>
        </w:rPr>
        <w:t xml:space="preserve">The 1986 Equal Employment Opportunity Act revised in 2006 encouraged companies to: </w:t>
      </w:r>
    </w:p>
    <w:p w:rsidR="006112DC" w:rsidRPr="0037032A" w:rsidRDefault="006112DC" w:rsidP="00663A3B">
      <w:pPr>
        <w:widowControl w:val="0"/>
        <w:numPr>
          <w:ins w:id="1" w:author="GB" w:date="2013-05-20T06:41:00Z"/>
        </w:numPr>
        <w:autoSpaceDE w:val="0"/>
        <w:autoSpaceDN w:val="0"/>
        <w:adjustRightInd w:val="0"/>
        <w:spacing w:after="0" w:line="240" w:lineRule="auto"/>
        <w:ind w:left="360"/>
        <w:rPr>
          <w:rFonts w:ascii="Times New Roman" w:hAnsi="Times New Roman"/>
          <w:sz w:val="24"/>
          <w:szCs w:val="24"/>
        </w:rPr>
      </w:pPr>
    </w:p>
    <w:p w:rsidR="006112DC" w:rsidRPr="0037032A" w:rsidRDefault="006112DC">
      <w:pPr>
        <w:widowControl w:val="0"/>
        <w:autoSpaceDE w:val="0"/>
        <w:autoSpaceDN w:val="0"/>
        <w:adjustRightInd w:val="0"/>
        <w:spacing w:after="0" w:line="240" w:lineRule="auto"/>
        <w:rPr>
          <w:rFonts w:ascii="Times New Roman" w:hAnsi="Times New Roman"/>
          <w:sz w:val="24"/>
          <w:szCs w:val="24"/>
        </w:rPr>
      </w:pPr>
      <w:r w:rsidRPr="0037032A">
        <w:rPr>
          <w:rFonts w:ascii="Times New Roman" w:hAnsi="Times New Roman"/>
          <w:sz w:val="24"/>
          <w:szCs w:val="24"/>
        </w:rPr>
        <w:t xml:space="preserve">A)  Not </w:t>
      </w:r>
      <w:r>
        <w:rPr>
          <w:rFonts w:ascii="Times New Roman" w:hAnsi="Times New Roman"/>
          <w:sz w:val="24"/>
          <w:szCs w:val="24"/>
        </w:rPr>
        <w:t>ask for</w:t>
      </w:r>
      <w:r w:rsidRPr="0037032A">
        <w:rPr>
          <w:rFonts w:ascii="Times New Roman" w:hAnsi="Times New Roman"/>
          <w:sz w:val="24"/>
          <w:szCs w:val="24"/>
        </w:rPr>
        <w:t xml:space="preserve"> information about felony conviction in initial application</w:t>
      </w:r>
    </w:p>
    <w:p w:rsidR="006112DC" w:rsidRPr="0037032A" w:rsidRDefault="006112DC">
      <w:pPr>
        <w:widowControl w:val="0"/>
        <w:autoSpaceDE w:val="0"/>
        <w:autoSpaceDN w:val="0"/>
        <w:adjustRightInd w:val="0"/>
        <w:spacing w:after="0" w:line="240" w:lineRule="auto"/>
        <w:rPr>
          <w:rFonts w:ascii="Times New Roman" w:hAnsi="Times New Roman"/>
          <w:sz w:val="24"/>
          <w:szCs w:val="24"/>
        </w:rPr>
      </w:pPr>
      <w:r w:rsidRPr="0037032A">
        <w:rPr>
          <w:rFonts w:ascii="Times New Roman" w:hAnsi="Times New Roman"/>
          <w:sz w:val="24"/>
          <w:szCs w:val="24"/>
        </w:rPr>
        <w:t>B)  Eliminate existing gender gaps and discrimination in their workforce</w:t>
      </w:r>
    </w:p>
    <w:p w:rsidR="006112DC" w:rsidRPr="0037032A" w:rsidRDefault="006112DC">
      <w:pPr>
        <w:widowControl w:val="0"/>
        <w:autoSpaceDE w:val="0"/>
        <w:autoSpaceDN w:val="0"/>
        <w:adjustRightInd w:val="0"/>
        <w:spacing w:after="0" w:line="240" w:lineRule="auto"/>
        <w:rPr>
          <w:rFonts w:ascii="Times New Roman" w:hAnsi="Times New Roman"/>
          <w:sz w:val="24"/>
          <w:szCs w:val="24"/>
        </w:rPr>
      </w:pPr>
      <w:r w:rsidRPr="0037032A">
        <w:rPr>
          <w:rFonts w:ascii="Times New Roman" w:hAnsi="Times New Roman"/>
          <w:sz w:val="24"/>
          <w:szCs w:val="24"/>
        </w:rPr>
        <w:t>C)  Increase the pay gap between men and women</w:t>
      </w:r>
    </w:p>
    <w:p w:rsidR="006112DC" w:rsidRPr="0037032A" w:rsidRDefault="006112DC">
      <w:pPr>
        <w:widowControl w:val="0"/>
        <w:autoSpaceDE w:val="0"/>
        <w:autoSpaceDN w:val="0"/>
        <w:adjustRightInd w:val="0"/>
        <w:spacing w:after="0" w:line="240" w:lineRule="auto"/>
        <w:rPr>
          <w:rFonts w:ascii="Times New Roman" w:hAnsi="Times New Roman"/>
          <w:sz w:val="24"/>
          <w:szCs w:val="24"/>
        </w:rPr>
      </w:pPr>
      <w:r w:rsidRPr="0037032A">
        <w:rPr>
          <w:rFonts w:ascii="Times New Roman" w:hAnsi="Times New Roman"/>
          <w:sz w:val="24"/>
          <w:szCs w:val="24"/>
        </w:rPr>
        <w:t xml:space="preserve">D) </w:t>
      </w:r>
      <w:r>
        <w:rPr>
          <w:rFonts w:ascii="Times New Roman" w:hAnsi="Times New Roman"/>
          <w:sz w:val="24"/>
          <w:szCs w:val="24"/>
        </w:rPr>
        <w:t xml:space="preserve"> Not </w:t>
      </w:r>
      <w:r w:rsidRPr="0037032A">
        <w:rPr>
          <w:rFonts w:ascii="Times New Roman" w:hAnsi="Times New Roman"/>
          <w:sz w:val="24"/>
          <w:szCs w:val="24"/>
        </w:rPr>
        <w:t>review employee social media accounts</w:t>
      </w:r>
      <w:r>
        <w:rPr>
          <w:rFonts w:ascii="Times New Roman" w:hAnsi="Times New Roman"/>
          <w:sz w:val="24"/>
          <w:szCs w:val="24"/>
        </w:rPr>
        <w:t xml:space="preserve"> as a basis for</w:t>
      </w:r>
      <w:r w:rsidRPr="0037032A">
        <w:rPr>
          <w:rFonts w:ascii="Times New Roman" w:hAnsi="Times New Roman"/>
          <w:sz w:val="24"/>
          <w:szCs w:val="24"/>
        </w:rPr>
        <w:t xml:space="preserve"> employment</w:t>
      </w:r>
    </w:p>
    <w:p w:rsidR="00DC592F" w:rsidRDefault="00DC592F">
      <w:pPr>
        <w:widowControl w:val="0"/>
        <w:autoSpaceDE w:val="0"/>
        <w:autoSpaceDN w:val="0"/>
        <w:adjustRightInd w:val="0"/>
        <w:spacing w:after="0" w:line="240" w:lineRule="auto"/>
        <w:rPr>
          <w:rFonts w:ascii="Times New Roman" w:hAnsi="Times New Roman"/>
          <w:sz w:val="24"/>
          <w:szCs w:val="24"/>
        </w:rPr>
      </w:pPr>
    </w:p>
    <w:p w:rsidR="006112DC" w:rsidRPr="00CD1880" w:rsidRDefault="006112DC">
      <w:pPr>
        <w:widowControl w:val="0"/>
        <w:autoSpaceDE w:val="0"/>
        <w:autoSpaceDN w:val="0"/>
        <w:adjustRightInd w:val="0"/>
        <w:spacing w:after="0" w:line="240" w:lineRule="auto"/>
        <w:rPr>
          <w:rFonts w:ascii="Times New Roman" w:hAnsi="Times New Roman"/>
          <w:sz w:val="24"/>
          <w:szCs w:val="24"/>
        </w:rPr>
      </w:pPr>
      <w:proofErr w:type="spellStart"/>
      <w:r w:rsidRPr="0037032A">
        <w:rPr>
          <w:rFonts w:ascii="Times New Roman" w:hAnsi="Times New Roman"/>
          <w:sz w:val="24"/>
          <w:szCs w:val="24"/>
        </w:rPr>
        <w:t>Ans</w:t>
      </w:r>
      <w:proofErr w:type="spellEnd"/>
      <w:r w:rsidRPr="0037032A">
        <w:rPr>
          <w:rFonts w:ascii="Times New Roman" w:hAnsi="Times New Roman"/>
          <w:sz w:val="24"/>
          <w:szCs w:val="24"/>
        </w:rPr>
        <w:t>:  B</w:t>
      </w:r>
    </w:p>
    <w:p w:rsidR="006112DC" w:rsidRPr="00CD1880" w:rsidRDefault="006112DC">
      <w:pPr>
        <w:widowControl w:val="0"/>
        <w:autoSpaceDE w:val="0"/>
        <w:autoSpaceDN w:val="0"/>
        <w:adjustRightInd w:val="0"/>
        <w:spacing w:after="0" w:line="240" w:lineRule="auto"/>
        <w:rPr>
          <w:rFonts w:ascii="Times New Roman" w:hAnsi="Times New Roman"/>
          <w:sz w:val="24"/>
          <w:szCs w:val="24"/>
        </w:rPr>
      </w:pPr>
    </w:p>
    <w:p w:rsidR="006112DC" w:rsidRPr="00CD1880" w:rsidRDefault="006112DC" w:rsidP="00B74BC3">
      <w:pPr>
        <w:widowControl w:val="0"/>
        <w:numPr>
          <w:ilvl w:val="0"/>
          <w:numId w:val="6"/>
        </w:numPr>
        <w:autoSpaceDE w:val="0"/>
        <w:autoSpaceDN w:val="0"/>
        <w:adjustRightInd w:val="0"/>
        <w:spacing w:after="0" w:line="240" w:lineRule="auto"/>
        <w:rPr>
          <w:rFonts w:ascii="Times New Roman" w:hAnsi="Times New Roman"/>
          <w:sz w:val="24"/>
          <w:szCs w:val="24"/>
          <w:u w:color="0000FF"/>
        </w:rPr>
      </w:pPr>
      <w:r w:rsidRPr="00CD1880">
        <w:rPr>
          <w:rFonts w:ascii="Times New Roman" w:hAnsi="Times New Roman"/>
          <w:sz w:val="24"/>
          <w:szCs w:val="24"/>
        </w:rPr>
        <w:t>In what year did the United Nation’s General Assembly adopt the Universal Declaration of Human Rights?</w:t>
      </w:r>
    </w:p>
    <w:p w:rsidR="006112DC" w:rsidRPr="00CD1880" w:rsidRDefault="006112DC">
      <w:pPr>
        <w:widowControl w:val="0"/>
        <w:autoSpaceDE w:val="0"/>
        <w:autoSpaceDN w:val="0"/>
        <w:adjustRightInd w:val="0"/>
        <w:spacing w:after="0" w:line="240" w:lineRule="auto"/>
        <w:rPr>
          <w:rFonts w:ascii="Times New Roman" w:hAnsi="Times New Roman"/>
          <w:sz w:val="24"/>
          <w:szCs w:val="24"/>
        </w:rPr>
      </w:pPr>
    </w:p>
    <w:p w:rsidR="006112DC" w:rsidRPr="00E877D9" w:rsidRDefault="006112DC">
      <w:pPr>
        <w:widowControl w:val="0"/>
        <w:autoSpaceDE w:val="0"/>
        <w:autoSpaceDN w:val="0"/>
        <w:adjustRightInd w:val="0"/>
        <w:spacing w:after="0" w:line="240" w:lineRule="auto"/>
        <w:rPr>
          <w:rFonts w:ascii="Times New Roman" w:hAnsi="Times New Roman"/>
          <w:sz w:val="24"/>
          <w:szCs w:val="24"/>
          <w:lang w:val="fr-FR"/>
        </w:rPr>
      </w:pPr>
      <w:r w:rsidRPr="00E877D9">
        <w:rPr>
          <w:rFonts w:ascii="Times New Roman" w:hAnsi="Times New Roman"/>
          <w:sz w:val="24"/>
          <w:szCs w:val="24"/>
          <w:lang w:val="fr-FR"/>
        </w:rPr>
        <w:t xml:space="preserve">A)  </w:t>
      </w:r>
      <w:r w:rsidRPr="00E877D9">
        <w:rPr>
          <w:rFonts w:ascii="Times New Roman" w:hAnsi="Times New Roman"/>
          <w:sz w:val="24"/>
          <w:szCs w:val="24"/>
          <w:u w:color="0000FF"/>
          <w:lang w:val="fr-FR"/>
        </w:rPr>
        <w:t>1945</w:t>
      </w:r>
    </w:p>
    <w:p w:rsidR="006112DC" w:rsidRPr="00E877D9" w:rsidRDefault="006112DC">
      <w:pPr>
        <w:widowControl w:val="0"/>
        <w:autoSpaceDE w:val="0"/>
        <w:autoSpaceDN w:val="0"/>
        <w:adjustRightInd w:val="0"/>
        <w:spacing w:after="0" w:line="240" w:lineRule="auto"/>
        <w:rPr>
          <w:rFonts w:ascii="Times New Roman" w:hAnsi="Times New Roman"/>
          <w:sz w:val="24"/>
          <w:szCs w:val="24"/>
          <w:lang w:val="fr-FR"/>
        </w:rPr>
      </w:pPr>
      <w:r w:rsidRPr="00E877D9">
        <w:rPr>
          <w:rFonts w:ascii="Times New Roman" w:hAnsi="Times New Roman"/>
          <w:sz w:val="24"/>
          <w:szCs w:val="24"/>
          <w:lang w:val="fr-FR"/>
        </w:rPr>
        <w:t xml:space="preserve">B)  </w:t>
      </w:r>
      <w:r w:rsidRPr="00E877D9">
        <w:rPr>
          <w:rFonts w:ascii="Times New Roman" w:hAnsi="Times New Roman"/>
          <w:sz w:val="24"/>
          <w:szCs w:val="24"/>
          <w:u w:color="0000FF"/>
          <w:lang w:val="fr-FR"/>
        </w:rPr>
        <w:t>1940</w:t>
      </w:r>
    </w:p>
    <w:p w:rsidR="006112DC" w:rsidRPr="00E877D9" w:rsidRDefault="006112DC">
      <w:pPr>
        <w:widowControl w:val="0"/>
        <w:autoSpaceDE w:val="0"/>
        <w:autoSpaceDN w:val="0"/>
        <w:adjustRightInd w:val="0"/>
        <w:spacing w:after="0" w:line="240" w:lineRule="auto"/>
        <w:rPr>
          <w:rFonts w:ascii="Times New Roman" w:hAnsi="Times New Roman"/>
          <w:sz w:val="24"/>
          <w:szCs w:val="24"/>
          <w:lang w:val="fr-FR"/>
        </w:rPr>
      </w:pPr>
      <w:r w:rsidRPr="00E877D9">
        <w:rPr>
          <w:rFonts w:ascii="Times New Roman" w:hAnsi="Times New Roman"/>
          <w:sz w:val="24"/>
          <w:szCs w:val="24"/>
          <w:lang w:val="fr-FR"/>
        </w:rPr>
        <w:t xml:space="preserve">C)  </w:t>
      </w:r>
      <w:r w:rsidRPr="00E877D9">
        <w:rPr>
          <w:rFonts w:ascii="Times New Roman" w:hAnsi="Times New Roman"/>
          <w:sz w:val="24"/>
          <w:szCs w:val="24"/>
          <w:u w:color="0000FF"/>
          <w:lang w:val="fr-FR"/>
        </w:rPr>
        <w:t>1948</w:t>
      </w:r>
    </w:p>
    <w:p w:rsidR="006112DC" w:rsidRPr="00E877D9" w:rsidRDefault="006112DC">
      <w:pPr>
        <w:widowControl w:val="0"/>
        <w:autoSpaceDE w:val="0"/>
        <w:autoSpaceDN w:val="0"/>
        <w:adjustRightInd w:val="0"/>
        <w:spacing w:after="0" w:line="240" w:lineRule="auto"/>
        <w:rPr>
          <w:rFonts w:ascii="Times New Roman" w:hAnsi="Times New Roman"/>
          <w:sz w:val="24"/>
          <w:szCs w:val="24"/>
          <w:lang w:val="fr-FR"/>
        </w:rPr>
      </w:pPr>
      <w:r w:rsidRPr="00E877D9">
        <w:rPr>
          <w:rFonts w:ascii="Times New Roman" w:hAnsi="Times New Roman"/>
          <w:sz w:val="24"/>
          <w:szCs w:val="24"/>
          <w:lang w:val="fr-FR"/>
        </w:rPr>
        <w:t xml:space="preserve">D)  </w:t>
      </w:r>
      <w:r w:rsidRPr="00E877D9">
        <w:rPr>
          <w:rFonts w:ascii="Times New Roman" w:hAnsi="Times New Roman"/>
          <w:sz w:val="24"/>
          <w:szCs w:val="24"/>
          <w:u w:color="0000FF"/>
          <w:lang w:val="fr-FR"/>
        </w:rPr>
        <w:t>1950</w:t>
      </w:r>
    </w:p>
    <w:p w:rsidR="006112DC" w:rsidRPr="00E877D9" w:rsidRDefault="006112DC">
      <w:pPr>
        <w:widowControl w:val="0"/>
        <w:autoSpaceDE w:val="0"/>
        <w:autoSpaceDN w:val="0"/>
        <w:adjustRightInd w:val="0"/>
        <w:spacing w:after="0" w:line="240" w:lineRule="auto"/>
        <w:rPr>
          <w:rFonts w:ascii="Times New Roman" w:hAnsi="Times New Roman"/>
          <w:sz w:val="24"/>
          <w:szCs w:val="24"/>
          <w:lang w:val="fr-FR"/>
        </w:rPr>
      </w:pPr>
    </w:p>
    <w:p w:rsidR="006112DC" w:rsidRPr="00E877D9" w:rsidRDefault="006112DC" w:rsidP="00B74BC3">
      <w:pPr>
        <w:widowControl w:val="0"/>
        <w:autoSpaceDE w:val="0"/>
        <w:autoSpaceDN w:val="0"/>
        <w:adjustRightInd w:val="0"/>
        <w:spacing w:after="0" w:line="240" w:lineRule="auto"/>
        <w:outlineLvl w:val="0"/>
        <w:rPr>
          <w:rFonts w:ascii="Times New Roman" w:hAnsi="Times New Roman"/>
          <w:sz w:val="24"/>
          <w:szCs w:val="24"/>
          <w:lang w:val="fr-FR"/>
        </w:rPr>
      </w:pPr>
      <w:r w:rsidRPr="00E877D9">
        <w:rPr>
          <w:rFonts w:ascii="Times New Roman" w:hAnsi="Times New Roman"/>
          <w:sz w:val="24"/>
          <w:szCs w:val="24"/>
          <w:lang w:val="fr-FR"/>
        </w:rPr>
        <w:t>Ans</w:t>
      </w:r>
      <w:proofErr w:type="gramStart"/>
      <w:r w:rsidRPr="00E877D9">
        <w:rPr>
          <w:rFonts w:ascii="Times New Roman" w:hAnsi="Times New Roman"/>
          <w:sz w:val="24"/>
          <w:szCs w:val="24"/>
          <w:lang w:val="fr-FR"/>
        </w:rPr>
        <w:t>:  C</w:t>
      </w:r>
      <w:proofErr w:type="gramEnd"/>
    </w:p>
    <w:p w:rsidR="006112DC" w:rsidRPr="00E877D9" w:rsidRDefault="006112DC">
      <w:pPr>
        <w:widowControl w:val="0"/>
        <w:autoSpaceDE w:val="0"/>
        <w:autoSpaceDN w:val="0"/>
        <w:adjustRightInd w:val="0"/>
        <w:spacing w:after="0" w:line="240" w:lineRule="auto"/>
        <w:rPr>
          <w:rFonts w:ascii="Times New Roman" w:hAnsi="Times New Roman"/>
          <w:sz w:val="24"/>
          <w:szCs w:val="24"/>
          <w:lang w:val="fr-FR"/>
        </w:rPr>
      </w:pPr>
    </w:p>
    <w:p w:rsidR="006112DC" w:rsidRDefault="006112DC" w:rsidP="00B74BC3">
      <w:pPr>
        <w:widowControl w:val="0"/>
        <w:numPr>
          <w:ilvl w:val="0"/>
          <w:numId w:val="6"/>
        </w:numPr>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To practice in today’s global economy, managers need a framework to</w:t>
      </w:r>
      <w:r>
        <w:rPr>
          <w:rFonts w:ascii="Times New Roman" w:hAnsi="Times New Roman"/>
          <w:sz w:val="24"/>
          <w:szCs w:val="24"/>
        </w:rPr>
        <w:t xml:space="preserve"> understand</w:t>
      </w:r>
      <w:r w:rsidRPr="00CD1880">
        <w:rPr>
          <w:rFonts w:ascii="Times New Roman" w:hAnsi="Times New Roman"/>
          <w:sz w:val="24"/>
          <w:szCs w:val="24"/>
        </w:rPr>
        <w:t xml:space="preserve">: </w:t>
      </w:r>
    </w:p>
    <w:p w:rsidR="006112DC" w:rsidRPr="00CD1880" w:rsidRDefault="006112DC" w:rsidP="00663A3B">
      <w:pPr>
        <w:widowControl w:val="0"/>
        <w:numPr>
          <w:ins w:id="2" w:author="GB" w:date="2013-05-20T06:42:00Z"/>
        </w:numPr>
        <w:autoSpaceDE w:val="0"/>
        <w:autoSpaceDN w:val="0"/>
        <w:adjustRightInd w:val="0"/>
        <w:spacing w:after="0" w:line="240" w:lineRule="auto"/>
        <w:ind w:left="360"/>
        <w:rPr>
          <w:rFonts w:ascii="Times New Roman" w:hAnsi="Times New Roman"/>
          <w:sz w:val="24"/>
          <w:szCs w:val="24"/>
        </w:rPr>
      </w:pPr>
      <w:r w:rsidRPr="00CD1880">
        <w:rPr>
          <w:rFonts w:ascii="Times New Roman" w:hAnsi="Times New Roman"/>
          <w:sz w:val="24"/>
          <w:szCs w:val="24"/>
        </w:rPr>
        <w:t xml:space="preserve"> </w:t>
      </w:r>
    </w:p>
    <w:p w:rsidR="006112DC" w:rsidRPr="00CD1880" w:rsidRDefault="006112DC" w:rsidP="0001154A">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A)  Discrimination policies</w:t>
      </w:r>
    </w:p>
    <w:p w:rsidR="006112DC" w:rsidRPr="00CD1880" w:rsidRDefault="006112DC">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 xml:space="preserve">B)  Legislative and business-related social policies </w:t>
      </w:r>
    </w:p>
    <w:p w:rsidR="006112DC" w:rsidRPr="00CD1880" w:rsidRDefault="006112DC">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 xml:space="preserve">C)  International human rights  </w:t>
      </w:r>
    </w:p>
    <w:p w:rsidR="006112DC" w:rsidRPr="00CD1880" w:rsidRDefault="006112DC">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D)  All of the above</w:t>
      </w:r>
    </w:p>
    <w:p w:rsidR="006112DC" w:rsidRPr="00CD1880" w:rsidRDefault="006112DC">
      <w:pPr>
        <w:widowControl w:val="0"/>
        <w:autoSpaceDE w:val="0"/>
        <w:autoSpaceDN w:val="0"/>
        <w:adjustRightInd w:val="0"/>
        <w:spacing w:after="0" w:line="240" w:lineRule="auto"/>
        <w:rPr>
          <w:rFonts w:ascii="Times New Roman" w:hAnsi="Times New Roman"/>
          <w:sz w:val="24"/>
          <w:szCs w:val="24"/>
        </w:rPr>
      </w:pPr>
    </w:p>
    <w:p w:rsidR="006112DC" w:rsidRPr="00CD1880" w:rsidRDefault="006112DC" w:rsidP="00B74BC3">
      <w:pPr>
        <w:widowControl w:val="0"/>
        <w:autoSpaceDE w:val="0"/>
        <w:autoSpaceDN w:val="0"/>
        <w:adjustRightInd w:val="0"/>
        <w:spacing w:after="0" w:line="240" w:lineRule="auto"/>
        <w:outlineLvl w:val="0"/>
        <w:rPr>
          <w:rFonts w:ascii="Times New Roman" w:hAnsi="Times New Roman"/>
          <w:sz w:val="24"/>
          <w:szCs w:val="24"/>
        </w:rPr>
      </w:pPr>
      <w:proofErr w:type="spellStart"/>
      <w:r w:rsidRPr="00CD1880">
        <w:rPr>
          <w:rFonts w:ascii="Times New Roman" w:hAnsi="Times New Roman"/>
          <w:sz w:val="24"/>
          <w:szCs w:val="24"/>
        </w:rPr>
        <w:t>Ans</w:t>
      </w:r>
      <w:proofErr w:type="spellEnd"/>
      <w:r w:rsidRPr="00CD1880">
        <w:rPr>
          <w:rFonts w:ascii="Times New Roman" w:hAnsi="Times New Roman"/>
          <w:sz w:val="24"/>
          <w:szCs w:val="24"/>
        </w:rPr>
        <w:t>:  D</w:t>
      </w:r>
    </w:p>
    <w:p w:rsidR="006112DC" w:rsidRPr="00CD1880" w:rsidRDefault="006112DC">
      <w:pPr>
        <w:widowControl w:val="0"/>
        <w:autoSpaceDE w:val="0"/>
        <w:autoSpaceDN w:val="0"/>
        <w:adjustRightInd w:val="0"/>
        <w:spacing w:after="0" w:line="240" w:lineRule="auto"/>
        <w:rPr>
          <w:rFonts w:ascii="Times New Roman" w:hAnsi="Times New Roman"/>
          <w:sz w:val="24"/>
          <w:szCs w:val="24"/>
        </w:rPr>
      </w:pPr>
    </w:p>
    <w:p w:rsidR="006112DC" w:rsidRDefault="006112DC" w:rsidP="00B74BC3">
      <w:pPr>
        <w:widowControl w:val="0"/>
        <w:numPr>
          <w:ilvl w:val="0"/>
          <w:numId w:val="6"/>
        </w:numPr>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 xml:space="preserve">According to </w:t>
      </w:r>
      <w:proofErr w:type="spellStart"/>
      <w:r w:rsidRPr="00CD1880">
        <w:rPr>
          <w:rFonts w:ascii="Times New Roman" w:hAnsi="Times New Roman"/>
          <w:sz w:val="24"/>
          <w:szCs w:val="24"/>
        </w:rPr>
        <w:t>Dothard</w:t>
      </w:r>
      <w:proofErr w:type="spellEnd"/>
      <w:r w:rsidRPr="00CD1880">
        <w:rPr>
          <w:rFonts w:ascii="Times New Roman" w:hAnsi="Times New Roman"/>
          <w:sz w:val="24"/>
          <w:szCs w:val="24"/>
        </w:rPr>
        <w:t xml:space="preserve"> and Rawlinson </w:t>
      </w:r>
      <w:r>
        <w:rPr>
          <w:rFonts w:ascii="Times New Roman" w:hAnsi="Times New Roman"/>
          <w:sz w:val="24"/>
          <w:szCs w:val="24"/>
        </w:rPr>
        <w:t>(</w:t>
      </w:r>
      <w:r w:rsidRPr="00CD1880">
        <w:rPr>
          <w:rFonts w:ascii="Times New Roman" w:hAnsi="Times New Roman"/>
          <w:sz w:val="24"/>
          <w:szCs w:val="24"/>
        </w:rPr>
        <w:t>1977)</w:t>
      </w:r>
      <w:r>
        <w:rPr>
          <w:rFonts w:ascii="Times New Roman" w:hAnsi="Times New Roman"/>
          <w:sz w:val="24"/>
          <w:szCs w:val="24"/>
        </w:rPr>
        <w:t>,</w:t>
      </w:r>
      <w:r w:rsidRPr="00CD1880">
        <w:rPr>
          <w:rFonts w:ascii="Times New Roman" w:hAnsi="Times New Roman"/>
          <w:sz w:val="24"/>
          <w:szCs w:val="24"/>
        </w:rPr>
        <w:t xml:space="preserve"> </w:t>
      </w:r>
      <w:r w:rsidR="00DC592F">
        <w:rPr>
          <w:rFonts w:ascii="Times New Roman" w:hAnsi="Times New Roman"/>
          <w:sz w:val="24"/>
          <w:szCs w:val="24"/>
        </w:rPr>
        <w:t xml:space="preserve">was </w:t>
      </w:r>
      <w:r w:rsidRPr="00CD1880">
        <w:rPr>
          <w:rFonts w:ascii="Times New Roman" w:hAnsi="Times New Roman"/>
          <w:sz w:val="24"/>
          <w:szCs w:val="24"/>
        </w:rPr>
        <w:t xml:space="preserve">the prison </w:t>
      </w:r>
      <w:r>
        <w:rPr>
          <w:rFonts w:ascii="Times New Roman" w:hAnsi="Times New Roman"/>
          <w:sz w:val="24"/>
          <w:szCs w:val="24"/>
        </w:rPr>
        <w:t>that</w:t>
      </w:r>
      <w:r w:rsidRPr="00CD1880">
        <w:rPr>
          <w:rFonts w:ascii="Times New Roman" w:hAnsi="Times New Roman"/>
          <w:sz w:val="24"/>
          <w:szCs w:val="24"/>
        </w:rPr>
        <w:t xml:space="preserve"> turned down a woman because she did not meet the minimum height and weight requirements to become a prison guard in violation with the law?</w:t>
      </w:r>
    </w:p>
    <w:p w:rsidR="006112DC" w:rsidRPr="00CD1880" w:rsidRDefault="006112DC" w:rsidP="00663A3B">
      <w:pPr>
        <w:widowControl w:val="0"/>
        <w:numPr>
          <w:ins w:id="3" w:author="GB" w:date="2013-05-20T06:44:00Z"/>
        </w:numPr>
        <w:autoSpaceDE w:val="0"/>
        <w:autoSpaceDN w:val="0"/>
        <w:adjustRightInd w:val="0"/>
        <w:spacing w:after="0" w:line="240" w:lineRule="auto"/>
        <w:ind w:left="360"/>
        <w:rPr>
          <w:rFonts w:ascii="Times New Roman" w:hAnsi="Times New Roman"/>
          <w:sz w:val="24"/>
          <w:szCs w:val="24"/>
        </w:rPr>
      </w:pPr>
    </w:p>
    <w:p w:rsidR="006112DC" w:rsidRPr="00CD1880" w:rsidRDefault="006112D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Y</w:t>
      </w:r>
      <w:r w:rsidRPr="00CD1880">
        <w:rPr>
          <w:rFonts w:ascii="Times New Roman" w:hAnsi="Times New Roman"/>
          <w:sz w:val="24"/>
          <w:szCs w:val="24"/>
        </w:rPr>
        <w:t>es</w:t>
      </w:r>
    </w:p>
    <w:p w:rsidR="006112DC" w:rsidRPr="00CD1880" w:rsidRDefault="006112DC">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 xml:space="preserve">B)  </w:t>
      </w:r>
      <w:r>
        <w:rPr>
          <w:rFonts w:ascii="Times New Roman" w:hAnsi="Times New Roman"/>
          <w:sz w:val="24"/>
          <w:szCs w:val="24"/>
        </w:rPr>
        <w:t>N</w:t>
      </w:r>
      <w:r w:rsidRPr="00CD1880">
        <w:rPr>
          <w:rFonts w:ascii="Times New Roman" w:hAnsi="Times New Roman"/>
          <w:sz w:val="24"/>
          <w:szCs w:val="24"/>
        </w:rPr>
        <w:t>o</w:t>
      </w:r>
    </w:p>
    <w:p w:rsidR="006112DC" w:rsidRPr="00CD1880" w:rsidRDefault="006112DC">
      <w:pPr>
        <w:widowControl w:val="0"/>
        <w:autoSpaceDE w:val="0"/>
        <w:autoSpaceDN w:val="0"/>
        <w:adjustRightInd w:val="0"/>
        <w:spacing w:after="0" w:line="240" w:lineRule="auto"/>
        <w:rPr>
          <w:rFonts w:ascii="Times New Roman" w:hAnsi="Times New Roman"/>
          <w:sz w:val="24"/>
          <w:szCs w:val="24"/>
        </w:rPr>
      </w:pPr>
    </w:p>
    <w:p w:rsidR="006112DC" w:rsidRPr="00CD1880" w:rsidRDefault="006112DC">
      <w:pPr>
        <w:widowControl w:val="0"/>
        <w:autoSpaceDE w:val="0"/>
        <w:autoSpaceDN w:val="0"/>
        <w:adjustRightInd w:val="0"/>
        <w:spacing w:after="0" w:line="240" w:lineRule="auto"/>
        <w:rPr>
          <w:rFonts w:ascii="Times New Roman" w:hAnsi="Times New Roman"/>
          <w:sz w:val="24"/>
          <w:szCs w:val="24"/>
        </w:rPr>
      </w:pPr>
      <w:proofErr w:type="spellStart"/>
      <w:r w:rsidRPr="00CD1880">
        <w:rPr>
          <w:rFonts w:ascii="Times New Roman" w:hAnsi="Times New Roman"/>
          <w:sz w:val="24"/>
          <w:szCs w:val="24"/>
        </w:rPr>
        <w:t>Ans</w:t>
      </w:r>
      <w:proofErr w:type="spellEnd"/>
      <w:r w:rsidRPr="00CD1880">
        <w:rPr>
          <w:rFonts w:ascii="Times New Roman" w:hAnsi="Times New Roman"/>
          <w:sz w:val="24"/>
          <w:szCs w:val="24"/>
        </w:rPr>
        <w:t>:  B; the minimum weight and height requirement was reasonable and therefore non-discriminatory. The 1991 Civil Rights Act now provides a practice that is seemingly neutral (height and weight)</w:t>
      </w:r>
      <w:r>
        <w:rPr>
          <w:rFonts w:ascii="Times New Roman" w:hAnsi="Times New Roman"/>
          <w:sz w:val="24"/>
          <w:szCs w:val="24"/>
        </w:rPr>
        <w:t>, but has discriminatory impact</w:t>
      </w:r>
      <w:r w:rsidRPr="00CD1880">
        <w:rPr>
          <w:rFonts w:ascii="Times New Roman" w:hAnsi="Times New Roman"/>
          <w:sz w:val="24"/>
          <w:szCs w:val="24"/>
        </w:rPr>
        <w:t xml:space="preserve"> (i.e. excluding women) which violates </w:t>
      </w:r>
      <w:r>
        <w:rPr>
          <w:rFonts w:ascii="Times New Roman" w:hAnsi="Times New Roman"/>
          <w:sz w:val="24"/>
          <w:szCs w:val="24"/>
        </w:rPr>
        <w:t>the l</w:t>
      </w:r>
      <w:r w:rsidRPr="00CD1880">
        <w:rPr>
          <w:rFonts w:ascii="Times New Roman" w:hAnsi="Times New Roman"/>
          <w:sz w:val="24"/>
          <w:szCs w:val="24"/>
        </w:rPr>
        <w:t>aw.</w:t>
      </w:r>
    </w:p>
    <w:p w:rsidR="006112DC" w:rsidRPr="00CD1880" w:rsidRDefault="006112DC">
      <w:pPr>
        <w:widowControl w:val="0"/>
        <w:autoSpaceDE w:val="0"/>
        <w:autoSpaceDN w:val="0"/>
        <w:adjustRightInd w:val="0"/>
        <w:spacing w:after="0" w:line="240" w:lineRule="auto"/>
        <w:rPr>
          <w:rFonts w:ascii="Times New Roman" w:hAnsi="Times New Roman"/>
          <w:sz w:val="24"/>
          <w:szCs w:val="24"/>
        </w:rPr>
      </w:pPr>
    </w:p>
    <w:p w:rsidR="006112DC" w:rsidRDefault="006112DC" w:rsidP="00B74BC3">
      <w:pPr>
        <w:widowControl w:val="0"/>
        <w:numPr>
          <w:ilvl w:val="0"/>
          <w:numId w:val="6"/>
        </w:numPr>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 xml:space="preserve">The International Covenant on Economic, Social, and Cultural Rights entered into force on January 3, 1976. As of </w:t>
      </w:r>
      <w:r w:rsidRPr="00CD1880">
        <w:rPr>
          <w:rFonts w:ascii="Times New Roman" w:hAnsi="Times New Roman"/>
          <w:sz w:val="24"/>
          <w:szCs w:val="24"/>
          <w:lang w:eastAsia="zh-TW"/>
        </w:rPr>
        <w:t>June 2012</w:t>
      </w:r>
      <w:r>
        <w:rPr>
          <w:rFonts w:ascii="Times New Roman" w:hAnsi="Times New Roman"/>
          <w:sz w:val="24"/>
          <w:szCs w:val="24"/>
          <w:lang w:eastAsia="zh-TW"/>
        </w:rPr>
        <w:t>,</w:t>
      </w:r>
      <w:r w:rsidRPr="00CD1880">
        <w:rPr>
          <w:rFonts w:ascii="Times New Roman" w:hAnsi="Times New Roman"/>
          <w:sz w:val="24"/>
          <w:szCs w:val="24"/>
        </w:rPr>
        <w:t xml:space="preserve"> the Covenant had been ratified or acceded </w:t>
      </w:r>
      <w:r>
        <w:rPr>
          <w:rFonts w:ascii="Times New Roman" w:hAnsi="Times New Roman"/>
          <w:sz w:val="24"/>
          <w:szCs w:val="24"/>
        </w:rPr>
        <w:t xml:space="preserve">to </w:t>
      </w:r>
      <w:r w:rsidRPr="00CD1880">
        <w:rPr>
          <w:rFonts w:ascii="Times New Roman" w:hAnsi="Times New Roman"/>
          <w:sz w:val="24"/>
          <w:szCs w:val="24"/>
        </w:rPr>
        <w:t xml:space="preserve">by how many states? </w:t>
      </w:r>
    </w:p>
    <w:p w:rsidR="006112DC" w:rsidRPr="00CD1880" w:rsidRDefault="006112DC" w:rsidP="00663A3B">
      <w:pPr>
        <w:widowControl w:val="0"/>
        <w:numPr>
          <w:ins w:id="4" w:author="GB" w:date="2013-05-20T06:45:00Z"/>
        </w:numPr>
        <w:autoSpaceDE w:val="0"/>
        <w:autoSpaceDN w:val="0"/>
        <w:adjustRightInd w:val="0"/>
        <w:spacing w:after="0" w:line="240" w:lineRule="auto"/>
        <w:ind w:left="360"/>
        <w:rPr>
          <w:rFonts w:ascii="Times New Roman" w:hAnsi="Times New Roman"/>
          <w:sz w:val="24"/>
          <w:szCs w:val="24"/>
        </w:rPr>
      </w:pPr>
    </w:p>
    <w:p w:rsidR="006112DC" w:rsidRPr="00E877D9" w:rsidRDefault="006112DC">
      <w:pPr>
        <w:widowControl w:val="0"/>
        <w:autoSpaceDE w:val="0"/>
        <w:autoSpaceDN w:val="0"/>
        <w:adjustRightInd w:val="0"/>
        <w:spacing w:after="0" w:line="240" w:lineRule="auto"/>
        <w:rPr>
          <w:rFonts w:ascii="Times New Roman" w:hAnsi="Times New Roman"/>
          <w:sz w:val="24"/>
          <w:szCs w:val="24"/>
          <w:lang w:val="fr-FR"/>
        </w:rPr>
      </w:pPr>
      <w:r w:rsidRPr="00E877D9">
        <w:rPr>
          <w:rFonts w:ascii="Times New Roman" w:hAnsi="Times New Roman"/>
          <w:sz w:val="24"/>
          <w:szCs w:val="24"/>
          <w:lang w:val="fr-FR"/>
        </w:rPr>
        <w:t>A)  150</w:t>
      </w:r>
    </w:p>
    <w:p w:rsidR="006112DC" w:rsidRPr="00E877D9" w:rsidRDefault="006112DC">
      <w:pPr>
        <w:widowControl w:val="0"/>
        <w:autoSpaceDE w:val="0"/>
        <w:autoSpaceDN w:val="0"/>
        <w:adjustRightInd w:val="0"/>
        <w:spacing w:after="0" w:line="240" w:lineRule="auto"/>
        <w:rPr>
          <w:rFonts w:ascii="Times New Roman" w:hAnsi="Times New Roman"/>
          <w:sz w:val="24"/>
          <w:szCs w:val="24"/>
          <w:lang w:val="fr-FR"/>
        </w:rPr>
      </w:pPr>
      <w:r w:rsidRPr="00E877D9">
        <w:rPr>
          <w:rFonts w:ascii="Times New Roman" w:hAnsi="Times New Roman"/>
          <w:sz w:val="24"/>
          <w:szCs w:val="24"/>
          <w:lang w:val="fr-FR"/>
        </w:rPr>
        <w:t>B)  70</w:t>
      </w:r>
    </w:p>
    <w:p w:rsidR="006112DC" w:rsidRPr="00E877D9" w:rsidRDefault="006112DC">
      <w:pPr>
        <w:widowControl w:val="0"/>
        <w:autoSpaceDE w:val="0"/>
        <w:autoSpaceDN w:val="0"/>
        <w:adjustRightInd w:val="0"/>
        <w:spacing w:after="0" w:line="240" w:lineRule="auto"/>
        <w:rPr>
          <w:rFonts w:ascii="Times New Roman" w:hAnsi="Times New Roman"/>
          <w:sz w:val="24"/>
          <w:szCs w:val="24"/>
          <w:lang w:val="fr-FR"/>
        </w:rPr>
      </w:pPr>
      <w:r w:rsidRPr="00E877D9">
        <w:rPr>
          <w:rFonts w:ascii="Times New Roman" w:hAnsi="Times New Roman"/>
          <w:sz w:val="24"/>
          <w:szCs w:val="24"/>
          <w:lang w:val="fr-FR"/>
        </w:rPr>
        <w:t xml:space="preserve">C)  </w:t>
      </w:r>
      <w:r w:rsidRPr="00E877D9">
        <w:rPr>
          <w:rFonts w:ascii="Times New Roman" w:hAnsi="Times New Roman"/>
          <w:sz w:val="24"/>
          <w:szCs w:val="24"/>
          <w:u w:color="0000FF"/>
          <w:lang w:val="fr-FR"/>
        </w:rPr>
        <w:t>167</w:t>
      </w:r>
    </w:p>
    <w:p w:rsidR="006112DC" w:rsidRPr="00E877D9" w:rsidRDefault="006112DC">
      <w:pPr>
        <w:widowControl w:val="0"/>
        <w:autoSpaceDE w:val="0"/>
        <w:autoSpaceDN w:val="0"/>
        <w:adjustRightInd w:val="0"/>
        <w:spacing w:after="0" w:line="240" w:lineRule="auto"/>
        <w:rPr>
          <w:rFonts w:ascii="Times New Roman" w:hAnsi="Times New Roman"/>
          <w:sz w:val="24"/>
          <w:szCs w:val="24"/>
          <w:lang w:val="fr-FR"/>
        </w:rPr>
      </w:pPr>
      <w:r w:rsidRPr="00E877D9">
        <w:rPr>
          <w:rFonts w:ascii="Times New Roman" w:hAnsi="Times New Roman"/>
          <w:sz w:val="24"/>
          <w:szCs w:val="24"/>
          <w:lang w:val="fr-FR"/>
        </w:rPr>
        <w:lastRenderedPageBreak/>
        <w:t>D)  200</w:t>
      </w:r>
    </w:p>
    <w:p w:rsidR="006112DC" w:rsidRPr="00E877D9" w:rsidRDefault="006112DC">
      <w:pPr>
        <w:widowControl w:val="0"/>
        <w:autoSpaceDE w:val="0"/>
        <w:autoSpaceDN w:val="0"/>
        <w:adjustRightInd w:val="0"/>
        <w:spacing w:after="0" w:line="240" w:lineRule="auto"/>
        <w:rPr>
          <w:rFonts w:ascii="Times New Roman" w:hAnsi="Times New Roman"/>
          <w:sz w:val="24"/>
          <w:szCs w:val="24"/>
          <w:lang w:val="fr-FR"/>
        </w:rPr>
      </w:pPr>
    </w:p>
    <w:p w:rsidR="006112DC" w:rsidRPr="00E877D9" w:rsidRDefault="006112DC" w:rsidP="00B74BC3">
      <w:pPr>
        <w:widowControl w:val="0"/>
        <w:autoSpaceDE w:val="0"/>
        <w:autoSpaceDN w:val="0"/>
        <w:adjustRightInd w:val="0"/>
        <w:spacing w:after="0" w:line="240" w:lineRule="auto"/>
        <w:outlineLvl w:val="0"/>
        <w:rPr>
          <w:rFonts w:ascii="Times New Roman" w:hAnsi="Times New Roman"/>
          <w:sz w:val="24"/>
          <w:szCs w:val="24"/>
          <w:lang w:val="fr-FR"/>
        </w:rPr>
      </w:pPr>
      <w:r w:rsidRPr="00E877D9">
        <w:rPr>
          <w:rFonts w:ascii="Times New Roman" w:hAnsi="Times New Roman"/>
          <w:sz w:val="24"/>
          <w:szCs w:val="24"/>
          <w:lang w:val="fr-FR"/>
        </w:rPr>
        <w:t>Ans</w:t>
      </w:r>
      <w:proofErr w:type="gramStart"/>
      <w:r w:rsidRPr="00E877D9">
        <w:rPr>
          <w:rFonts w:ascii="Times New Roman" w:hAnsi="Times New Roman"/>
          <w:sz w:val="24"/>
          <w:szCs w:val="24"/>
          <w:lang w:val="fr-FR"/>
        </w:rPr>
        <w:t>:  C</w:t>
      </w:r>
      <w:proofErr w:type="gramEnd"/>
    </w:p>
    <w:p w:rsidR="006112DC" w:rsidRPr="00E877D9" w:rsidRDefault="006112DC">
      <w:pPr>
        <w:widowControl w:val="0"/>
        <w:autoSpaceDE w:val="0"/>
        <w:autoSpaceDN w:val="0"/>
        <w:adjustRightInd w:val="0"/>
        <w:spacing w:after="0" w:line="240" w:lineRule="auto"/>
        <w:rPr>
          <w:rFonts w:ascii="Times New Roman" w:hAnsi="Times New Roman"/>
          <w:sz w:val="24"/>
          <w:szCs w:val="24"/>
          <w:lang w:val="fr-FR"/>
        </w:rPr>
      </w:pPr>
    </w:p>
    <w:p w:rsidR="006112DC" w:rsidRDefault="006112DC" w:rsidP="00B74BC3">
      <w:pPr>
        <w:widowControl w:val="0"/>
        <w:numPr>
          <w:ilvl w:val="0"/>
          <w:numId w:val="6"/>
        </w:numPr>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 xml:space="preserve">The principles of </w:t>
      </w:r>
      <w:r w:rsidRPr="00CD1880">
        <w:rPr>
          <w:rFonts w:ascii="Times New Roman" w:hAnsi="Times New Roman"/>
          <w:i/>
          <w:iCs/>
          <w:sz w:val="24"/>
          <w:szCs w:val="24"/>
        </w:rPr>
        <w:t>secularism</w:t>
      </w:r>
      <w:r w:rsidRPr="00CD1880">
        <w:rPr>
          <w:rFonts w:ascii="Times New Roman" w:hAnsi="Times New Roman"/>
          <w:sz w:val="24"/>
          <w:szCs w:val="24"/>
        </w:rPr>
        <w:t xml:space="preserve"> in the public arena (as in </w:t>
      </w:r>
      <w:smartTag w:uri="urn:schemas-microsoft-com:office:smarttags" w:element="country-region">
        <w:r w:rsidRPr="00CD1880">
          <w:rPr>
            <w:rFonts w:ascii="Times New Roman" w:hAnsi="Times New Roman"/>
            <w:sz w:val="24"/>
            <w:szCs w:val="24"/>
          </w:rPr>
          <w:t>Turkey</w:t>
        </w:r>
      </w:smartTag>
      <w:r w:rsidRPr="00CD1880">
        <w:rPr>
          <w:rFonts w:ascii="Times New Roman" w:hAnsi="Times New Roman"/>
          <w:sz w:val="24"/>
          <w:szCs w:val="24"/>
        </w:rPr>
        <w:t xml:space="preserve">) </w:t>
      </w:r>
      <w:r>
        <w:rPr>
          <w:rFonts w:ascii="Times New Roman" w:hAnsi="Times New Roman"/>
          <w:sz w:val="24"/>
          <w:szCs w:val="24"/>
        </w:rPr>
        <w:t>and of freedom from religion (</w:t>
      </w:r>
      <w:r w:rsidRPr="0037032A">
        <w:rPr>
          <w:rFonts w:ascii="Times New Roman" w:hAnsi="Times New Roman"/>
          <w:sz w:val="24"/>
          <w:szCs w:val="24"/>
        </w:rPr>
        <w:t xml:space="preserve">as in </w:t>
      </w:r>
      <w:smartTag w:uri="urn:schemas-microsoft-com:office:smarttags" w:element="country-region">
        <w:smartTag w:uri="urn:schemas-microsoft-com:office:smarttags" w:element="place">
          <w:r w:rsidRPr="0037032A">
            <w:rPr>
              <w:rFonts w:ascii="Times New Roman" w:hAnsi="Times New Roman"/>
              <w:sz w:val="24"/>
              <w:szCs w:val="24"/>
            </w:rPr>
            <w:t>France</w:t>
          </w:r>
        </w:smartTag>
      </w:smartTag>
      <w:r w:rsidRPr="0037032A">
        <w:rPr>
          <w:rFonts w:ascii="Times New Roman" w:hAnsi="Times New Roman"/>
          <w:sz w:val="24"/>
          <w:szCs w:val="24"/>
        </w:rPr>
        <w:t>) are used to justify:</w:t>
      </w:r>
    </w:p>
    <w:p w:rsidR="006112DC" w:rsidRPr="0037032A" w:rsidRDefault="006112DC" w:rsidP="00663A3B">
      <w:pPr>
        <w:widowControl w:val="0"/>
        <w:numPr>
          <w:ins w:id="5" w:author="GB" w:date="2013-05-20T06:45:00Z"/>
        </w:numPr>
        <w:autoSpaceDE w:val="0"/>
        <w:autoSpaceDN w:val="0"/>
        <w:adjustRightInd w:val="0"/>
        <w:spacing w:after="0" w:line="240" w:lineRule="auto"/>
        <w:ind w:left="360"/>
        <w:rPr>
          <w:rFonts w:ascii="Times New Roman" w:hAnsi="Times New Roman"/>
          <w:sz w:val="24"/>
          <w:szCs w:val="24"/>
        </w:rPr>
      </w:pPr>
    </w:p>
    <w:p w:rsidR="006112DC" w:rsidRPr="0037032A" w:rsidRDefault="006112DC">
      <w:pPr>
        <w:widowControl w:val="0"/>
        <w:autoSpaceDE w:val="0"/>
        <w:autoSpaceDN w:val="0"/>
        <w:adjustRightInd w:val="0"/>
        <w:spacing w:after="0" w:line="240" w:lineRule="auto"/>
        <w:rPr>
          <w:rFonts w:ascii="Times New Roman" w:hAnsi="Times New Roman"/>
          <w:sz w:val="24"/>
          <w:szCs w:val="24"/>
        </w:rPr>
      </w:pPr>
      <w:r w:rsidRPr="0037032A">
        <w:rPr>
          <w:rFonts w:ascii="Times New Roman" w:hAnsi="Times New Roman"/>
          <w:sz w:val="24"/>
          <w:szCs w:val="24"/>
        </w:rPr>
        <w:t>A) A ban on gender discrimination in schools and in the workplace</w:t>
      </w:r>
    </w:p>
    <w:p w:rsidR="006112DC" w:rsidRPr="0037032A" w:rsidRDefault="006112DC">
      <w:pPr>
        <w:widowControl w:val="0"/>
        <w:autoSpaceDE w:val="0"/>
        <w:autoSpaceDN w:val="0"/>
        <w:adjustRightInd w:val="0"/>
        <w:spacing w:after="0" w:line="240" w:lineRule="auto"/>
        <w:rPr>
          <w:rFonts w:ascii="Times New Roman" w:hAnsi="Times New Roman"/>
          <w:sz w:val="24"/>
          <w:szCs w:val="24"/>
        </w:rPr>
      </w:pPr>
      <w:r w:rsidRPr="0037032A">
        <w:rPr>
          <w:rFonts w:ascii="Times New Roman" w:hAnsi="Times New Roman"/>
          <w:sz w:val="24"/>
          <w:szCs w:val="24"/>
        </w:rPr>
        <w:t>B) A ban on different languages in schools and in the workplace</w:t>
      </w:r>
    </w:p>
    <w:p w:rsidR="006112DC" w:rsidRPr="0037032A" w:rsidRDefault="006112DC">
      <w:pPr>
        <w:widowControl w:val="0"/>
        <w:autoSpaceDE w:val="0"/>
        <w:autoSpaceDN w:val="0"/>
        <w:adjustRightInd w:val="0"/>
        <w:spacing w:after="0" w:line="240" w:lineRule="auto"/>
        <w:rPr>
          <w:rFonts w:ascii="Times New Roman" w:hAnsi="Times New Roman"/>
          <w:sz w:val="24"/>
          <w:szCs w:val="24"/>
        </w:rPr>
      </w:pPr>
      <w:r w:rsidRPr="0037032A">
        <w:rPr>
          <w:rFonts w:ascii="Times New Roman" w:hAnsi="Times New Roman"/>
          <w:sz w:val="24"/>
          <w:szCs w:val="24"/>
        </w:rPr>
        <w:t xml:space="preserve">C) A ban on prominent religious attire in schools and in the workplace </w:t>
      </w:r>
    </w:p>
    <w:p w:rsidR="006112DC" w:rsidRPr="00CD1880" w:rsidRDefault="006112DC">
      <w:pPr>
        <w:widowControl w:val="0"/>
        <w:autoSpaceDE w:val="0"/>
        <w:autoSpaceDN w:val="0"/>
        <w:adjustRightInd w:val="0"/>
        <w:spacing w:after="0" w:line="240" w:lineRule="auto"/>
        <w:rPr>
          <w:rFonts w:ascii="Times New Roman" w:hAnsi="Times New Roman"/>
          <w:sz w:val="24"/>
          <w:szCs w:val="24"/>
        </w:rPr>
      </w:pPr>
      <w:r w:rsidRPr="0037032A">
        <w:rPr>
          <w:rFonts w:ascii="Times New Roman" w:hAnsi="Times New Roman"/>
          <w:sz w:val="24"/>
          <w:szCs w:val="24"/>
        </w:rPr>
        <w:t>D) Appropriate religious attire in schools and the workplace</w:t>
      </w:r>
    </w:p>
    <w:p w:rsidR="006112DC" w:rsidRPr="00CD1880" w:rsidRDefault="006112DC">
      <w:pPr>
        <w:widowControl w:val="0"/>
        <w:autoSpaceDE w:val="0"/>
        <w:autoSpaceDN w:val="0"/>
        <w:adjustRightInd w:val="0"/>
        <w:spacing w:after="0" w:line="240" w:lineRule="auto"/>
        <w:rPr>
          <w:rFonts w:ascii="Times New Roman" w:hAnsi="Times New Roman"/>
          <w:sz w:val="24"/>
          <w:szCs w:val="24"/>
        </w:rPr>
      </w:pPr>
    </w:p>
    <w:p w:rsidR="006112DC" w:rsidRPr="00CD1880" w:rsidRDefault="006112DC" w:rsidP="00B74BC3">
      <w:pPr>
        <w:widowControl w:val="0"/>
        <w:autoSpaceDE w:val="0"/>
        <w:autoSpaceDN w:val="0"/>
        <w:adjustRightInd w:val="0"/>
        <w:spacing w:after="0" w:line="240" w:lineRule="auto"/>
        <w:outlineLvl w:val="0"/>
        <w:rPr>
          <w:rFonts w:ascii="Times New Roman" w:hAnsi="Times New Roman"/>
          <w:sz w:val="24"/>
          <w:szCs w:val="24"/>
        </w:rPr>
      </w:pPr>
      <w:proofErr w:type="spellStart"/>
      <w:r w:rsidRPr="00CD1880">
        <w:rPr>
          <w:rFonts w:ascii="Times New Roman" w:hAnsi="Times New Roman"/>
          <w:sz w:val="24"/>
          <w:szCs w:val="24"/>
        </w:rPr>
        <w:t>Ans</w:t>
      </w:r>
      <w:proofErr w:type="spellEnd"/>
      <w:r w:rsidRPr="00CD1880">
        <w:rPr>
          <w:rFonts w:ascii="Times New Roman" w:hAnsi="Times New Roman"/>
          <w:sz w:val="24"/>
          <w:szCs w:val="24"/>
        </w:rPr>
        <w:t>: C</w:t>
      </w:r>
    </w:p>
    <w:p w:rsidR="006112DC" w:rsidRPr="00CD1880" w:rsidRDefault="006112DC">
      <w:pPr>
        <w:widowControl w:val="0"/>
        <w:autoSpaceDE w:val="0"/>
        <w:autoSpaceDN w:val="0"/>
        <w:adjustRightInd w:val="0"/>
        <w:spacing w:after="0" w:line="240" w:lineRule="auto"/>
        <w:rPr>
          <w:rFonts w:ascii="Times New Roman" w:hAnsi="Times New Roman"/>
          <w:sz w:val="24"/>
          <w:szCs w:val="24"/>
        </w:rPr>
      </w:pPr>
    </w:p>
    <w:p w:rsidR="006112DC" w:rsidRDefault="006112DC" w:rsidP="00B74BC3">
      <w:pPr>
        <w:widowControl w:val="0"/>
        <w:numPr>
          <w:ilvl w:val="0"/>
          <w:numId w:val="6"/>
        </w:numPr>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 xml:space="preserve">An important evolution of the law now requires that the judge or jury see harassment through the eyes of the: </w:t>
      </w:r>
    </w:p>
    <w:p w:rsidR="006112DC" w:rsidRPr="00CD1880" w:rsidRDefault="006112DC" w:rsidP="00663A3B">
      <w:pPr>
        <w:widowControl w:val="0"/>
        <w:numPr>
          <w:ins w:id="6" w:author="GB" w:date="2013-05-20T06:46:00Z"/>
        </w:numPr>
        <w:autoSpaceDE w:val="0"/>
        <w:autoSpaceDN w:val="0"/>
        <w:adjustRightInd w:val="0"/>
        <w:spacing w:after="0" w:line="240" w:lineRule="auto"/>
        <w:ind w:left="360"/>
        <w:rPr>
          <w:rFonts w:ascii="Times New Roman" w:hAnsi="Times New Roman"/>
          <w:sz w:val="24"/>
          <w:szCs w:val="24"/>
        </w:rPr>
      </w:pPr>
    </w:p>
    <w:p w:rsidR="006112DC" w:rsidRPr="00CD1880" w:rsidRDefault="006112DC">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A)  Attorney</w:t>
      </w:r>
    </w:p>
    <w:p w:rsidR="006112DC" w:rsidRPr="00CD1880" w:rsidRDefault="006112DC">
      <w:pPr>
        <w:widowControl w:val="0"/>
        <w:autoSpaceDE w:val="0"/>
        <w:autoSpaceDN w:val="0"/>
        <w:adjustRightInd w:val="0"/>
        <w:spacing w:after="0" w:line="240" w:lineRule="auto"/>
        <w:rPr>
          <w:rFonts w:ascii="Times New Roman" w:hAnsi="Times New Roman"/>
          <w:sz w:val="24"/>
          <w:szCs w:val="24"/>
          <w:u w:color="0000FF"/>
        </w:rPr>
      </w:pPr>
      <w:r w:rsidRPr="00CD1880">
        <w:rPr>
          <w:rFonts w:ascii="Times New Roman" w:hAnsi="Times New Roman"/>
          <w:sz w:val="24"/>
          <w:szCs w:val="24"/>
        </w:rPr>
        <w:t>B)  Reasonable Person</w:t>
      </w:r>
    </w:p>
    <w:p w:rsidR="006112DC" w:rsidRPr="00CD1880" w:rsidRDefault="006112DC">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 xml:space="preserve">C)  </w:t>
      </w:r>
      <w:r w:rsidRPr="00CD1880">
        <w:rPr>
          <w:rFonts w:ascii="Times New Roman" w:hAnsi="Times New Roman"/>
          <w:sz w:val="24"/>
          <w:szCs w:val="24"/>
          <w:u w:color="0000FF"/>
        </w:rPr>
        <w:t>Victim</w:t>
      </w:r>
    </w:p>
    <w:p w:rsidR="006112DC" w:rsidRPr="00CD1880" w:rsidRDefault="006112DC">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D)  Prosecutor</w:t>
      </w:r>
    </w:p>
    <w:p w:rsidR="006112DC" w:rsidRPr="00CD1880" w:rsidRDefault="006112DC">
      <w:pPr>
        <w:widowControl w:val="0"/>
        <w:autoSpaceDE w:val="0"/>
        <w:autoSpaceDN w:val="0"/>
        <w:adjustRightInd w:val="0"/>
        <w:spacing w:after="0" w:line="240" w:lineRule="auto"/>
        <w:rPr>
          <w:rFonts w:ascii="Times New Roman" w:hAnsi="Times New Roman"/>
          <w:sz w:val="24"/>
          <w:szCs w:val="24"/>
        </w:rPr>
      </w:pPr>
    </w:p>
    <w:p w:rsidR="006112DC" w:rsidRPr="00CD1880" w:rsidRDefault="006112DC" w:rsidP="00B74BC3">
      <w:pPr>
        <w:widowControl w:val="0"/>
        <w:autoSpaceDE w:val="0"/>
        <w:autoSpaceDN w:val="0"/>
        <w:adjustRightInd w:val="0"/>
        <w:spacing w:after="0" w:line="240" w:lineRule="auto"/>
        <w:outlineLvl w:val="0"/>
        <w:rPr>
          <w:rFonts w:ascii="Times New Roman" w:hAnsi="Times New Roman"/>
          <w:sz w:val="24"/>
          <w:szCs w:val="24"/>
        </w:rPr>
      </w:pPr>
      <w:proofErr w:type="spellStart"/>
      <w:r w:rsidRPr="00CD1880">
        <w:rPr>
          <w:rFonts w:ascii="Times New Roman" w:hAnsi="Times New Roman"/>
          <w:sz w:val="24"/>
          <w:szCs w:val="24"/>
        </w:rPr>
        <w:t>Ans</w:t>
      </w:r>
      <w:proofErr w:type="spellEnd"/>
      <w:r w:rsidRPr="00CD1880">
        <w:rPr>
          <w:rFonts w:ascii="Times New Roman" w:hAnsi="Times New Roman"/>
          <w:sz w:val="24"/>
          <w:szCs w:val="24"/>
        </w:rPr>
        <w:t>:  C</w:t>
      </w:r>
    </w:p>
    <w:p w:rsidR="006112DC" w:rsidRPr="00CD1880" w:rsidRDefault="006112DC">
      <w:pPr>
        <w:widowControl w:val="0"/>
        <w:autoSpaceDE w:val="0"/>
        <w:autoSpaceDN w:val="0"/>
        <w:adjustRightInd w:val="0"/>
        <w:spacing w:after="0" w:line="240" w:lineRule="auto"/>
        <w:rPr>
          <w:rFonts w:ascii="Times New Roman" w:hAnsi="Times New Roman"/>
          <w:sz w:val="24"/>
          <w:szCs w:val="24"/>
        </w:rPr>
      </w:pPr>
    </w:p>
    <w:p w:rsidR="006112DC" w:rsidRDefault="006112DC" w:rsidP="00B74BC3">
      <w:pPr>
        <w:widowControl w:val="0"/>
        <w:numPr>
          <w:ilvl w:val="0"/>
          <w:numId w:val="6"/>
        </w:numPr>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 xml:space="preserve">Employees who are treated unfairly are more likely to be less ___________ and less ____________. </w:t>
      </w:r>
    </w:p>
    <w:p w:rsidR="006112DC" w:rsidRPr="00CD1880" w:rsidRDefault="006112DC" w:rsidP="00663A3B">
      <w:pPr>
        <w:widowControl w:val="0"/>
        <w:numPr>
          <w:ins w:id="7" w:author="GB" w:date="2013-05-20T06:46:00Z"/>
        </w:numPr>
        <w:autoSpaceDE w:val="0"/>
        <w:autoSpaceDN w:val="0"/>
        <w:adjustRightInd w:val="0"/>
        <w:spacing w:after="0" w:line="240" w:lineRule="auto"/>
        <w:ind w:left="360"/>
        <w:rPr>
          <w:rFonts w:ascii="Times New Roman" w:hAnsi="Times New Roman"/>
          <w:sz w:val="24"/>
          <w:szCs w:val="24"/>
        </w:rPr>
      </w:pPr>
    </w:p>
    <w:p w:rsidR="006112DC" w:rsidRPr="00CD1880" w:rsidRDefault="006112DC" w:rsidP="00947159">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A)  Motivated; Trustworthy</w:t>
      </w:r>
    </w:p>
    <w:p w:rsidR="006112DC" w:rsidRPr="00CD1880" w:rsidRDefault="006112DC" w:rsidP="00947159">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B)  Creative; Dedicated</w:t>
      </w:r>
    </w:p>
    <w:p w:rsidR="006112DC" w:rsidRPr="00CD1880" w:rsidRDefault="006112DC" w:rsidP="00947159">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C)  Productive; Loyal</w:t>
      </w:r>
    </w:p>
    <w:p w:rsidR="006112DC" w:rsidRPr="00CD1880" w:rsidRDefault="006112DC" w:rsidP="00947159">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D)  All of the Above</w:t>
      </w:r>
    </w:p>
    <w:p w:rsidR="006112DC" w:rsidRPr="00CD1880" w:rsidRDefault="006112DC" w:rsidP="00947159">
      <w:pPr>
        <w:widowControl w:val="0"/>
        <w:autoSpaceDE w:val="0"/>
        <w:autoSpaceDN w:val="0"/>
        <w:adjustRightInd w:val="0"/>
        <w:spacing w:after="0" w:line="240" w:lineRule="auto"/>
        <w:rPr>
          <w:rFonts w:ascii="Times New Roman" w:hAnsi="Times New Roman"/>
          <w:sz w:val="24"/>
          <w:szCs w:val="24"/>
        </w:rPr>
      </w:pPr>
    </w:p>
    <w:p w:rsidR="006112DC" w:rsidRPr="00CD1880" w:rsidRDefault="006112DC" w:rsidP="00B74BC3">
      <w:pPr>
        <w:widowControl w:val="0"/>
        <w:autoSpaceDE w:val="0"/>
        <w:autoSpaceDN w:val="0"/>
        <w:adjustRightInd w:val="0"/>
        <w:spacing w:after="0" w:line="240" w:lineRule="auto"/>
        <w:outlineLvl w:val="0"/>
        <w:rPr>
          <w:rFonts w:ascii="Times New Roman" w:hAnsi="Times New Roman"/>
          <w:sz w:val="24"/>
          <w:szCs w:val="24"/>
        </w:rPr>
      </w:pPr>
      <w:proofErr w:type="spellStart"/>
      <w:r w:rsidRPr="00CD1880">
        <w:rPr>
          <w:rFonts w:ascii="Times New Roman" w:hAnsi="Times New Roman"/>
          <w:sz w:val="24"/>
          <w:szCs w:val="24"/>
        </w:rPr>
        <w:t>Ans</w:t>
      </w:r>
      <w:proofErr w:type="spellEnd"/>
      <w:r w:rsidRPr="00CD1880">
        <w:rPr>
          <w:rFonts w:ascii="Times New Roman" w:hAnsi="Times New Roman"/>
          <w:sz w:val="24"/>
          <w:szCs w:val="24"/>
        </w:rPr>
        <w:t>:  D</w:t>
      </w:r>
    </w:p>
    <w:p w:rsidR="006112DC" w:rsidRPr="00CD1880" w:rsidRDefault="006112DC">
      <w:pPr>
        <w:widowControl w:val="0"/>
        <w:autoSpaceDE w:val="0"/>
        <w:autoSpaceDN w:val="0"/>
        <w:adjustRightInd w:val="0"/>
        <w:spacing w:after="0" w:line="240" w:lineRule="auto"/>
        <w:rPr>
          <w:rFonts w:ascii="Times New Roman" w:hAnsi="Times New Roman"/>
          <w:sz w:val="24"/>
          <w:szCs w:val="24"/>
        </w:rPr>
      </w:pPr>
    </w:p>
    <w:p w:rsidR="006112DC" w:rsidRDefault="006112DC" w:rsidP="00B74BC3">
      <w:pPr>
        <w:widowControl w:val="0"/>
        <w:numPr>
          <w:ilvl w:val="0"/>
          <w:numId w:val="6"/>
        </w:numPr>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 xml:space="preserve">The directive on the equal treatment of persons in the labor market, adopted by the EU Council of Ministers on June 7, 2000, </w:t>
      </w:r>
      <w:r>
        <w:rPr>
          <w:rFonts w:ascii="Times New Roman" w:hAnsi="Times New Roman"/>
          <w:sz w:val="24"/>
          <w:szCs w:val="24"/>
        </w:rPr>
        <w:t xml:space="preserve">and </w:t>
      </w:r>
      <w:r w:rsidRPr="00CD1880">
        <w:rPr>
          <w:rFonts w:ascii="Times New Roman" w:hAnsi="Times New Roman"/>
          <w:sz w:val="24"/>
          <w:szCs w:val="24"/>
        </w:rPr>
        <w:t>amended October 5, 2002, calls for all EU members to:</w:t>
      </w:r>
    </w:p>
    <w:p w:rsidR="006112DC" w:rsidRPr="00CD1880" w:rsidRDefault="006112DC" w:rsidP="00663A3B">
      <w:pPr>
        <w:widowControl w:val="0"/>
        <w:numPr>
          <w:ins w:id="8" w:author="GB" w:date="2013-05-20T06:47:00Z"/>
        </w:numPr>
        <w:autoSpaceDE w:val="0"/>
        <w:autoSpaceDN w:val="0"/>
        <w:adjustRightInd w:val="0"/>
        <w:spacing w:after="0" w:line="240" w:lineRule="auto"/>
        <w:ind w:left="360"/>
        <w:rPr>
          <w:rFonts w:ascii="Times New Roman" w:hAnsi="Times New Roman"/>
          <w:sz w:val="24"/>
          <w:szCs w:val="24"/>
        </w:rPr>
      </w:pPr>
    </w:p>
    <w:p w:rsidR="006112DC" w:rsidRPr="00CD1880" w:rsidRDefault="006112DC" w:rsidP="00947159">
      <w:pPr>
        <w:widowControl w:val="0"/>
        <w:autoSpaceDE w:val="0"/>
        <w:autoSpaceDN w:val="0"/>
        <w:adjustRightInd w:val="0"/>
        <w:spacing w:after="0" w:line="240" w:lineRule="auto"/>
        <w:rPr>
          <w:rFonts w:ascii="Times New Roman" w:hAnsi="Times New Roman"/>
          <w:sz w:val="24"/>
          <w:szCs w:val="24"/>
          <w:u w:color="0000FF"/>
        </w:rPr>
      </w:pPr>
      <w:r w:rsidRPr="00CD1880">
        <w:rPr>
          <w:rFonts w:ascii="Times New Roman" w:hAnsi="Times New Roman"/>
          <w:sz w:val="24"/>
          <w:szCs w:val="24"/>
        </w:rPr>
        <w:t xml:space="preserve">A)  Adopt </w:t>
      </w:r>
      <w:proofErr w:type="spellStart"/>
      <w:r w:rsidRPr="00CD1880">
        <w:rPr>
          <w:rFonts w:ascii="Times New Roman" w:hAnsi="Times New Roman"/>
          <w:sz w:val="24"/>
          <w:szCs w:val="24"/>
        </w:rPr>
        <w:t>antiharassment</w:t>
      </w:r>
      <w:proofErr w:type="spellEnd"/>
      <w:r w:rsidRPr="00CD1880">
        <w:rPr>
          <w:rFonts w:ascii="Times New Roman" w:hAnsi="Times New Roman"/>
          <w:sz w:val="24"/>
          <w:szCs w:val="24"/>
        </w:rPr>
        <w:t xml:space="preserve"> programs</w:t>
      </w:r>
    </w:p>
    <w:p w:rsidR="006112DC" w:rsidRPr="00CD1880" w:rsidRDefault="006112DC" w:rsidP="00947159">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B)  Set up national bodies and civil remedies to ensure their enforcement</w:t>
      </w:r>
    </w:p>
    <w:p w:rsidR="006112DC" w:rsidRPr="00CD1880" w:rsidRDefault="006112DC" w:rsidP="00947159">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C)  Encourage employers to take measures to combat all forms of sexual discrimination and sexual harassment</w:t>
      </w:r>
      <w:r>
        <w:rPr>
          <w:rFonts w:ascii="Times New Roman" w:hAnsi="Times New Roman"/>
          <w:sz w:val="24"/>
          <w:szCs w:val="24"/>
        </w:rPr>
        <w:t xml:space="preserve"> in the workplace</w:t>
      </w:r>
    </w:p>
    <w:p w:rsidR="006112DC" w:rsidRPr="00CD1880" w:rsidRDefault="006112DC" w:rsidP="00947159">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D)  All of the above</w:t>
      </w:r>
    </w:p>
    <w:p w:rsidR="006112DC" w:rsidRPr="00CD1880" w:rsidRDefault="006112DC" w:rsidP="00947159">
      <w:pPr>
        <w:widowControl w:val="0"/>
        <w:autoSpaceDE w:val="0"/>
        <w:autoSpaceDN w:val="0"/>
        <w:adjustRightInd w:val="0"/>
        <w:spacing w:after="0" w:line="240" w:lineRule="auto"/>
        <w:rPr>
          <w:rFonts w:ascii="Times New Roman" w:hAnsi="Times New Roman"/>
          <w:sz w:val="24"/>
          <w:szCs w:val="24"/>
        </w:rPr>
      </w:pPr>
    </w:p>
    <w:p w:rsidR="006112DC" w:rsidRPr="00CD1880" w:rsidRDefault="006112DC" w:rsidP="00B74BC3">
      <w:pPr>
        <w:widowControl w:val="0"/>
        <w:autoSpaceDE w:val="0"/>
        <w:autoSpaceDN w:val="0"/>
        <w:adjustRightInd w:val="0"/>
        <w:spacing w:after="0" w:line="240" w:lineRule="auto"/>
        <w:outlineLvl w:val="0"/>
        <w:rPr>
          <w:rFonts w:ascii="Times New Roman" w:hAnsi="Times New Roman"/>
          <w:sz w:val="24"/>
          <w:szCs w:val="24"/>
        </w:rPr>
      </w:pPr>
      <w:proofErr w:type="spellStart"/>
      <w:r w:rsidRPr="00CD1880">
        <w:rPr>
          <w:rFonts w:ascii="Times New Roman" w:hAnsi="Times New Roman"/>
          <w:sz w:val="24"/>
          <w:szCs w:val="24"/>
        </w:rPr>
        <w:t>Ans</w:t>
      </w:r>
      <w:proofErr w:type="spellEnd"/>
      <w:r w:rsidRPr="00CD1880">
        <w:rPr>
          <w:rFonts w:ascii="Times New Roman" w:hAnsi="Times New Roman"/>
          <w:sz w:val="24"/>
          <w:szCs w:val="24"/>
        </w:rPr>
        <w:t>:  D</w:t>
      </w:r>
    </w:p>
    <w:p w:rsidR="006112DC" w:rsidRPr="00CD1880" w:rsidRDefault="006112DC">
      <w:pPr>
        <w:widowControl w:val="0"/>
        <w:autoSpaceDE w:val="0"/>
        <w:autoSpaceDN w:val="0"/>
        <w:adjustRightInd w:val="0"/>
        <w:spacing w:after="0" w:line="240" w:lineRule="auto"/>
        <w:rPr>
          <w:rFonts w:ascii="Times New Roman" w:hAnsi="Times New Roman"/>
          <w:sz w:val="24"/>
          <w:szCs w:val="24"/>
        </w:rPr>
      </w:pPr>
    </w:p>
    <w:p w:rsidR="006112DC" w:rsidRDefault="006112DC" w:rsidP="00663A3B">
      <w:pPr>
        <w:widowControl w:val="0"/>
        <w:numPr>
          <w:ilvl w:val="0"/>
          <w:numId w:val="6"/>
        </w:numPr>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Often the obstacles for implementation are ___________ and long-existing __________  that are discriminatory</w:t>
      </w:r>
    </w:p>
    <w:p w:rsidR="006112DC" w:rsidRPr="00CD1880" w:rsidRDefault="006112DC" w:rsidP="00663A3B">
      <w:pPr>
        <w:widowControl w:val="0"/>
        <w:numPr>
          <w:ins w:id="9" w:author="GB" w:date="2013-05-20T06:47:00Z"/>
        </w:numPr>
        <w:autoSpaceDE w:val="0"/>
        <w:autoSpaceDN w:val="0"/>
        <w:adjustRightInd w:val="0"/>
        <w:spacing w:after="0" w:line="240" w:lineRule="auto"/>
        <w:ind w:left="360"/>
        <w:rPr>
          <w:rFonts w:ascii="Times New Roman" w:hAnsi="Times New Roman"/>
          <w:sz w:val="24"/>
          <w:szCs w:val="24"/>
        </w:rPr>
      </w:pPr>
    </w:p>
    <w:p w:rsidR="006112DC" w:rsidRPr="00CD1880" w:rsidRDefault="006112DC" w:rsidP="00947159">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 xml:space="preserve">A)  </w:t>
      </w:r>
      <w:r>
        <w:rPr>
          <w:rFonts w:ascii="Times New Roman" w:hAnsi="Times New Roman"/>
          <w:sz w:val="24"/>
          <w:szCs w:val="24"/>
        </w:rPr>
        <w:t>Non-</w:t>
      </w:r>
      <w:r w:rsidRPr="00CD1880">
        <w:rPr>
          <w:rFonts w:ascii="Times New Roman" w:hAnsi="Times New Roman"/>
          <w:sz w:val="24"/>
          <w:szCs w:val="24"/>
        </w:rPr>
        <w:t>traditional; theories</w:t>
      </w:r>
    </w:p>
    <w:p w:rsidR="006112DC" w:rsidRPr="00CD1880" w:rsidRDefault="006112DC" w:rsidP="00947159">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B)  Superficial; problems</w:t>
      </w:r>
    </w:p>
    <w:p w:rsidR="006112DC" w:rsidRPr="00CD1880" w:rsidRDefault="006112DC" w:rsidP="00947159">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C)  Traditional; cultural practices</w:t>
      </w:r>
    </w:p>
    <w:p w:rsidR="006112DC" w:rsidRPr="00CD1880" w:rsidRDefault="006112DC" w:rsidP="00947159">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lastRenderedPageBreak/>
        <w:t>D)  Simple; cultural practices</w:t>
      </w:r>
    </w:p>
    <w:p w:rsidR="006112DC" w:rsidRPr="00CD1880" w:rsidRDefault="006112DC" w:rsidP="00947159">
      <w:pPr>
        <w:widowControl w:val="0"/>
        <w:autoSpaceDE w:val="0"/>
        <w:autoSpaceDN w:val="0"/>
        <w:adjustRightInd w:val="0"/>
        <w:spacing w:after="0" w:line="240" w:lineRule="auto"/>
        <w:rPr>
          <w:rFonts w:ascii="Times New Roman" w:hAnsi="Times New Roman"/>
          <w:sz w:val="24"/>
          <w:szCs w:val="24"/>
        </w:rPr>
      </w:pPr>
    </w:p>
    <w:p w:rsidR="006112DC" w:rsidRPr="00CD1880" w:rsidRDefault="006112DC" w:rsidP="00B74BC3">
      <w:pPr>
        <w:widowControl w:val="0"/>
        <w:autoSpaceDE w:val="0"/>
        <w:autoSpaceDN w:val="0"/>
        <w:adjustRightInd w:val="0"/>
        <w:spacing w:after="0" w:line="240" w:lineRule="auto"/>
        <w:outlineLvl w:val="0"/>
        <w:rPr>
          <w:rFonts w:ascii="Times New Roman" w:hAnsi="Times New Roman"/>
          <w:sz w:val="24"/>
          <w:szCs w:val="24"/>
        </w:rPr>
      </w:pPr>
      <w:proofErr w:type="spellStart"/>
      <w:r w:rsidRPr="00CD1880">
        <w:rPr>
          <w:rFonts w:ascii="Times New Roman" w:hAnsi="Times New Roman"/>
          <w:sz w:val="24"/>
          <w:szCs w:val="24"/>
        </w:rPr>
        <w:t>Ans</w:t>
      </w:r>
      <w:proofErr w:type="spellEnd"/>
      <w:r w:rsidRPr="00CD1880">
        <w:rPr>
          <w:rFonts w:ascii="Times New Roman" w:hAnsi="Times New Roman"/>
          <w:sz w:val="24"/>
          <w:szCs w:val="24"/>
        </w:rPr>
        <w:t>:  C</w:t>
      </w:r>
    </w:p>
    <w:p w:rsidR="006112DC" w:rsidRPr="00CD1880" w:rsidRDefault="006112DC" w:rsidP="00947159">
      <w:pPr>
        <w:widowControl w:val="0"/>
        <w:autoSpaceDE w:val="0"/>
        <w:autoSpaceDN w:val="0"/>
        <w:adjustRightInd w:val="0"/>
        <w:spacing w:after="0" w:line="240" w:lineRule="auto"/>
        <w:rPr>
          <w:rFonts w:ascii="Times New Roman" w:hAnsi="Times New Roman"/>
          <w:sz w:val="24"/>
          <w:szCs w:val="24"/>
        </w:rPr>
      </w:pPr>
    </w:p>
    <w:p w:rsidR="006112DC" w:rsidRDefault="006112DC" w:rsidP="00B74BC3">
      <w:pPr>
        <w:widowControl w:val="0"/>
        <w:numPr>
          <w:ilvl w:val="0"/>
          <w:numId w:val="6"/>
        </w:numPr>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 xml:space="preserve">The Lilly Ledbetter Wage Bill was aimed at </w:t>
      </w:r>
    </w:p>
    <w:p w:rsidR="006112DC" w:rsidRPr="00CD1880" w:rsidRDefault="006112DC" w:rsidP="00663A3B">
      <w:pPr>
        <w:widowControl w:val="0"/>
        <w:numPr>
          <w:ins w:id="10" w:author="GB" w:date="2013-05-20T06:49:00Z"/>
        </w:numPr>
        <w:autoSpaceDE w:val="0"/>
        <w:autoSpaceDN w:val="0"/>
        <w:adjustRightInd w:val="0"/>
        <w:spacing w:after="0" w:line="240" w:lineRule="auto"/>
        <w:ind w:left="360"/>
        <w:rPr>
          <w:rFonts w:ascii="Times New Roman" w:hAnsi="Times New Roman"/>
          <w:sz w:val="24"/>
          <w:szCs w:val="24"/>
        </w:rPr>
      </w:pPr>
    </w:p>
    <w:p w:rsidR="006112DC" w:rsidRPr="00C50369" w:rsidRDefault="006112DC" w:rsidP="00825EA8">
      <w:pPr>
        <w:widowControl w:val="0"/>
        <w:autoSpaceDE w:val="0"/>
        <w:autoSpaceDN w:val="0"/>
        <w:adjustRightInd w:val="0"/>
        <w:spacing w:after="0" w:line="240" w:lineRule="auto"/>
        <w:rPr>
          <w:rFonts w:ascii="Times New Roman" w:hAnsi="Times New Roman"/>
          <w:sz w:val="24"/>
          <w:szCs w:val="24"/>
        </w:rPr>
      </w:pPr>
      <w:r w:rsidRPr="00C50369">
        <w:rPr>
          <w:rFonts w:ascii="Times New Roman" w:hAnsi="Times New Roman"/>
          <w:sz w:val="24"/>
          <w:szCs w:val="24"/>
        </w:rPr>
        <w:t xml:space="preserve">A)  </w:t>
      </w:r>
      <w:r>
        <w:rPr>
          <w:rFonts w:ascii="Times New Roman" w:hAnsi="Times New Roman"/>
          <w:sz w:val="24"/>
          <w:szCs w:val="24"/>
        </w:rPr>
        <w:t>P</w:t>
      </w:r>
      <w:r w:rsidRPr="00C50369">
        <w:rPr>
          <w:rFonts w:ascii="Times New Roman" w:hAnsi="Times New Roman"/>
          <w:sz w:val="24"/>
          <w:szCs w:val="24"/>
        </w:rPr>
        <w:t xml:space="preserve">roviding a tax break for returning jobs back to the </w:t>
      </w:r>
      <w:smartTag w:uri="urn:schemas-microsoft-com:office:smarttags" w:element="place">
        <w:smartTag w:uri="urn:schemas-microsoft-com:office:smarttags" w:element="country-region">
          <w:r w:rsidRPr="00C50369">
            <w:rPr>
              <w:rFonts w:ascii="Times New Roman" w:hAnsi="Times New Roman"/>
              <w:sz w:val="24"/>
              <w:szCs w:val="24"/>
            </w:rPr>
            <w:t>United States</w:t>
          </w:r>
        </w:smartTag>
      </w:smartTag>
    </w:p>
    <w:p w:rsidR="006112DC" w:rsidRPr="00C50369" w:rsidRDefault="006112DC" w:rsidP="00825EA8">
      <w:pPr>
        <w:widowControl w:val="0"/>
        <w:autoSpaceDE w:val="0"/>
        <w:autoSpaceDN w:val="0"/>
        <w:adjustRightInd w:val="0"/>
        <w:spacing w:after="0" w:line="240" w:lineRule="auto"/>
        <w:rPr>
          <w:rFonts w:ascii="Times New Roman" w:hAnsi="Times New Roman"/>
          <w:sz w:val="24"/>
          <w:szCs w:val="24"/>
        </w:rPr>
      </w:pPr>
      <w:r w:rsidRPr="00C50369">
        <w:rPr>
          <w:rFonts w:ascii="Times New Roman" w:hAnsi="Times New Roman"/>
          <w:sz w:val="24"/>
          <w:szCs w:val="24"/>
        </w:rPr>
        <w:t>B)  Ban</w:t>
      </w:r>
      <w:r>
        <w:rPr>
          <w:rFonts w:ascii="Times New Roman" w:hAnsi="Times New Roman"/>
          <w:sz w:val="24"/>
          <w:szCs w:val="24"/>
        </w:rPr>
        <w:t>ning</w:t>
      </w:r>
      <w:r w:rsidRPr="00C50369">
        <w:rPr>
          <w:rFonts w:ascii="Times New Roman" w:hAnsi="Times New Roman"/>
          <w:sz w:val="24"/>
          <w:szCs w:val="24"/>
        </w:rPr>
        <w:t xml:space="preserve"> job discrimination based on sexual orientation or gender identity</w:t>
      </w:r>
    </w:p>
    <w:p w:rsidR="006112DC" w:rsidRPr="00C50369" w:rsidRDefault="006112DC" w:rsidP="00825EA8">
      <w:pPr>
        <w:widowControl w:val="0"/>
        <w:autoSpaceDE w:val="0"/>
        <w:autoSpaceDN w:val="0"/>
        <w:adjustRightInd w:val="0"/>
        <w:spacing w:after="0" w:line="240" w:lineRule="auto"/>
        <w:rPr>
          <w:rFonts w:ascii="Times New Roman" w:hAnsi="Times New Roman"/>
          <w:sz w:val="24"/>
          <w:szCs w:val="24"/>
        </w:rPr>
      </w:pPr>
      <w:r w:rsidRPr="00C50369">
        <w:rPr>
          <w:rFonts w:ascii="Times New Roman" w:hAnsi="Times New Roman"/>
          <w:sz w:val="24"/>
          <w:szCs w:val="24"/>
        </w:rPr>
        <w:t xml:space="preserve">C)  Closing a loophole in the </w:t>
      </w:r>
      <w:smartTag w:uri="urn:schemas-microsoft-com:office:smarttags" w:element="country-region">
        <w:smartTag w:uri="urn:schemas-microsoft-com:office:smarttags" w:element="place">
          <w:r w:rsidRPr="00C50369">
            <w:rPr>
              <w:rFonts w:ascii="Times New Roman" w:hAnsi="Times New Roman"/>
              <w:sz w:val="24"/>
              <w:szCs w:val="24"/>
            </w:rPr>
            <w:t>U.S.</w:t>
          </w:r>
        </w:smartTag>
      </w:smartTag>
      <w:r w:rsidRPr="00C50369">
        <w:rPr>
          <w:rFonts w:ascii="Times New Roman" w:hAnsi="Times New Roman"/>
          <w:sz w:val="24"/>
          <w:szCs w:val="24"/>
        </w:rPr>
        <w:t xml:space="preserve"> legislation related to equal pay for equal work </w:t>
      </w:r>
    </w:p>
    <w:p w:rsidR="006112DC" w:rsidRPr="00C50369" w:rsidRDefault="006112DC" w:rsidP="00825EA8">
      <w:pPr>
        <w:widowControl w:val="0"/>
        <w:autoSpaceDE w:val="0"/>
        <w:autoSpaceDN w:val="0"/>
        <w:adjustRightInd w:val="0"/>
        <w:spacing w:after="0" w:line="240" w:lineRule="auto"/>
        <w:rPr>
          <w:rFonts w:ascii="Times New Roman" w:hAnsi="Times New Roman"/>
          <w:sz w:val="24"/>
          <w:szCs w:val="24"/>
        </w:rPr>
      </w:pPr>
      <w:r w:rsidRPr="00C50369">
        <w:rPr>
          <w:rFonts w:ascii="Times New Roman" w:hAnsi="Times New Roman"/>
          <w:sz w:val="24"/>
          <w:szCs w:val="24"/>
        </w:rPr>
        <w:t xml:space="preserve">D)  Providing jobs for immigrant workers in the </w:t>
      </w:r>
      <w:smartTag w:uri="urn:schemas-microsoft-com:office:smarttags" w:element="country-region">
        <w:smartTag w:uri="urn:schemas-microsoft-com:office:smarttags" w:element="place">
          <w:r w:rsidRPr="00C50369">
            <w:rPr>
              <w:rFonts w:ascii="Times New Roman" w:hAnsi="Times New Roman"/>
              <w:sz w:val="24"/>
              <w:szCs w:val="24"/>
            </w:rPr>
            <w:t>United States</w:t>
          </w:r>
        </w:smartTag>
      </w:smartTag>
    </w:p>
    <w:p w:rsidR="006112DC" w:rsidRPr="00C50369" w:rsidRDefault="006112DC" w:rsidP="00825EA8">
      <w:pPr>
        <w:widowControl w:val="0"/>
        <w:autoSpaceDE w:val="0"/>
        <w:autoSpaceDN w:val="0"/>
        <w:adjustRightInd w:val="0"/>
        <w:spacing w:after="0" w:line="240" w:lineRule="auto"/>
        <w:rPr>
          <w:rFonts w:ascii="Times New Roman" w:hAnsi="Times New Roman"/>
          <w:sz w:val="24"/>
          <w:szCs w:val="24"/>
        </w:rPr>
      </w:pPr>
    </w:p>
    <w:p w:rsidR="006112DC" w:rsidRPr="00C50369" w:rsidRDefault="006112DC" w:rsidP="00B74BC3">
      <w:pPr>
        <w:widowControl w:val="0"/>
        <w:autoSpaceDE w:val="0"/>
        <w:autoSpaceDN w:val="0"/>
        <w:adjustRightInd w:val="0"/>
        <w:spacing w:after="0" w:line="240" w:lineRule="auto"/>
        <w:outlineLvl w:val="0"/>
        <w:rPr>
          <w:rFonts w:ascii="Times New Roman" w:hAnsi="Times New Roman"/>
          <w:sz w:val="24"/>
          <w:szCs w:val="24"/>
        </w:rPr>
      </w:pPr>
      <w:proofErr w:type="spellStart"/>
      <w:r w:rsidRPr="00C50369">
        <w:rPr>
          <w:rFonts w:ascii="Times New Roman" w:hAnsi="Times New Roman"/>
          <w:sz w:val="24"/>
          <w:szCs w:val="24"/>
        </w:rPr>
        <w:t>Ans</w:t>
      </w:r>
      <w:proofErr w:type="spellEnd"/>
      <w:r w:rsidRPr="00C50369">
        <w:rPr>
          <w:rFonts w:ascii="Times New Roman" w:hAnsi="Times New Roman"/>
          <w:sz w:val="24"/>
          <w:szCs w:val="24"/>
        </w:rPr>
        <w:t>:  C</w:t>
      </w:r>
    </w:p>
    <w:p w:rsidR="006112DC" w:rsidRPr="00CD1880" w:rsidRDefault="006112DC" w:rsidP="00947159">
      <w:pPr>
        <w:widowControl w:val="0"/>
        <w:autoSpaceDE w:val="0"/>
        <w:autoSpaceDN w:val="0"/>
        <w:adjustRightInd w:val="0"/>
        <w:spacing w:after="0" w:line="240" w:lineRule="auto"/>
        <w:rPr>
          <w:rFonts w:ascii="Times New Roman" w:hAnsi="Times New Roman"/>
          <w:sz w:val="24"/>
          <w:szCs w:val="24"/>
        </w:rPr>
      </w:pPr>
    </w:p>
    <w:p w:rsidR="006112DC" w:rsidRPr="00663A3B" w:rsidRDefault="006112DC" w:rsidP="00B74BC3">
      <w:pPr>
        <w:widowControl w:val="0"/>
        <w:numPr>
          <w:ilvl w:val="0"/>
          <w:numId w:val="6"/>
        </w:numPr>
        <w:autoSpaceDE w:val="0"/>
        <w:autoSpaceDN w:val="0"/>
        <w:adjustRightInd w:val="0"/>
        <w:spacing w:after="0" w:line="240" w:lineRule="auto"/>
        <w:rPr>
          <w:rFonts w:ascii="Times New Roman" w:hAnsi="Times New Roman"/>
          <w:sz w:val="24"/>
          <w:szCs w:val="24"/>
          <w:u w:color="0000FF"/>
        </w:rPr>
      </w:pPr>
      <w:r w:rsidRPr="00CD1880">
        <w:rPr>
          <w:rFonts w:ascii="Times New Roman" w:hAnsi="Times New Roman"/>
          <w:sz w:val="24"/>
          <w:szCs w:val="24"/>
        </w:rPr>
        <w:t>Much less common in international legislation is protection based on __________.</w:t>
      </w:r>
    </w:p>
    <w:p w:rsidR="006112DC" w:rsidRPr="00CD1880" w:rsidRDefault="006112DC" w:rsidP="00663A3B">
      <w:pPr>
        <w:widowControl w:val="0"/>
        <w:numPr>
          <w:ins w:id="11" w:author="GB" w:date="2013-05-20T06:49:00Z"/>
        </w:numPr>
        <w:autoSpaceDE w:val="0"/>
        <w:autoSpaceDN w:val="0"/>
        <w:adjustRightInd w:val="0"/>
        <w:spacing w:after="0" w:line="240" w:lineRule="auto"/>
        <w:ind w:left="360"/>
        <w:rPr>
          <w:rFonts w:ascii="Times New Roman" w:hAnsi="Times New Roman"/>
          <w:sz w:val="24"/>
          <w:szCs w:val="24"/>
          <w:u w:color="0000FF"/>
        </w:rPr>
      </w:pPr>
    </w:p>
    <w:p w:rsidR="006112DC" w:rsidRPr="00E877D9" w:rsidRDefault="006112DC" w:rsidP="00CA7F90">
      <w:pPr>
        <w:widowControl w:val="0"/>
        <w:autoSpaceDE w:val="0"/>
        <w:autoSpaceDN w:val="0"/>
        <w:adjustRightInd w:val="0"/>
        <w:spacing w:after="0" w:line="240" w:lineRule="auto"/>
        <w:rPr>
          <w:rFonts w:ascii="Times New Roman" w:hAnsi="Times New Roman"/>
          <w:sz w:val="24"/>
          <w:szCs w:val="24"/>
          <w:u w:color="0000FF"/>
          <w:lang w:val="fr-FR"/>
        </w:rPr>
      </w:pPr>
      <w:r w:rsidRPr="00E877D9">
        <w:rPr>
          <w:rFonts w:ascii="Times New Roman" w:hAnsi="Times New Roman"/>
          <w:sz w:val="24"/>
          <w:szCs w:val="24"/>
          <w:u w:color="0000FF"/>
          <w:lang w:val="fr-FR"/>
        </w:rPr>
        <w:t xml:space="preserve">A) </w:t>
      </w:r>
      <w:proofErr w:type="spellStart"/>
      <w:r w:rsidRPr="00E877D9">
        <w:rPr>
          <w:rFonts w:ascii="Times New Roman" w:hAnsi="Times New Roman"/>
          <w:sz w:val="24"/>
          <w:szCs w:val="24"/>
          <w:u w:color="0000FF"/>
          <w:lang w:val="fr-FR"/>
        </w:rPr>
        <w:t>Sexual</w:t>
      </w:r>
      <w:proofErr w:type="spellEnd"/>
      <w:r w:rsidRPr="00E877D9">
        <w:rPr>
          <w:rFonts w:ascii="Times New Roman" w:hAnsi="Times New Roman"/>
          <w:sz w:val="24"/>
          <w:szCs w:val="24"/>
          <w:u w:color="0000FF"/>
          <w:lang w:val="fr-FR"/>
        </w:rPr>
        <w:t xml:space="preserve"> orientation</w:t>
      </w:r>
    </w:p>
    <w:p w:rsidR="006112DC" w:rsidRPr="00E877D9" w:rsidRDefault="006112DC" w:rsidP="00CA7F90">
      <w:pPr>
        <w:widowControl w:val="0"/>
        <w:autoSpaceDE w:val="0"/>
        <w:autoSpaceDN w:val="0"/>
        <w:adjustRightInd w:val="0"/>
        <w:spacing w:after="0" w:line="240" w:lineRule="auto"/>
        <w:rPr>
          <w:rFonts w:ascii="Times New Roman" w:hAnsi="Times New Roman"/>
          <w:sz w:val="24"/>
          <w:szCs w:val="24"/>
          <w:u w:color="0000FF"/>
          <w:lang w:val="fr-FR"/>
        </w:rPr>
      </w:pPr>
      <w:r w:rsidRPr="00E877D9">
        <w:rPr>
          <w:rFonts w:ascii="Times New Roman" w:hAnsi="Times New Roman"/>
          <w:sz w:val="24"/>
          <w:szCs w:val="24"/>
          <w:u w:color="0000FF"/>
          <w:lang w:val="fr-FR"/>
        </w:rPr>
        <w:t>B) Age discrimination</w:t>
      </w:r>
    </w:p>
    <w:p w:rsidR="006112DC" w:rsidRPr="00E877D9" w:rsidRDefault="006112DC" w:rsidP="00CA7F90">
      <w:pPr>
        <w:widowControl w:val="0"/>
        <w:autoSpaceDE w:val="0"/>
        <w:autoSpaceDN w:val="0"/>
        <w:adjustRightInd w:val="0"/>
        <w:spacing w:after="0" w:line="240" w:lineRule="auto"/>
        <w:rPr>
          <w:rFonts w:ascii="Times New Roman" w:hAnsi="Times New Roman"/>
          <w:sz w:val="24"/>
          <w:szCs w:val="24"/>
          <w:u w:color="0000FF"/>
          <w:lang w:val="fr-FR"/>
        </w:rPr>
      </w:pPr>
      <w:r w:rsidRPr="00E877D9">
        <w:rPr>
          <w:rFonts w:ascii="Times New Roman" w:hAnsi="Times New Roman"/>
          <w:sz w:val="24"/>
          <w:szCs w:val="24"/>
          <w:u w:color="0000FF"/>
          <w:lang w:val="fr-FR"/>
        </w:rPr>
        <w:t>C) Race discrimination</w:t>
      </w:r>
    </w:p>
    <w:p w:rsidR="006112DC" w:rsidRPr="00E877D9" w:rsidRDefault="00DC592F" w:rsidP="00CA7F90">
      <w:pPr>
        <w:widowControl w:val="0"/>
        <w:autoSpaceDE w:val="0"/>
        <w:autoSpaceDN w:val="0"/>
        <w:adjustRightInd w:val="0"/>
        <w:spacing w:after="0" w:line="240" w:lineRule="auto"/>
        <w:rPr>
          <w:rFonts w:ascii="Times New Roman" w:hAnsi="Times New Roman"/>
          <w:sz w:val="24"/>
          <w:szCs w:val="24"/>
          <w:lang w:val="fr-FR"/>
        </w:rPr>
      </w:pPr>
      <w:r w:rsidRPr="00E877D9">
        <w:rPr>
          <w:rFonts w:ascii="Times New Roman" w:hAnsi="Times New Roman"/>
          <w:sz w:val="24"/>
          <w:szCs w:val="24"/>
          <w:u w:color="0000FF"/>
          <w:lang w:val="fr-FR"/>
        </w:rPr>
        <w:t xml:space="preserve">D) </w:t>
      </w:r>
      <w:proofErr w:type="spellStart"/>
      <w:r w:rsidRPr="00E877D9">
        <w:rPr>
          <w:rFonts w:ascii="Times New Roman" w:hAnsi="Times New Roman"/>
          <w:sz w:val="24"/>
          <w:szCs w:val="24"/>
          <w:u w:color="0000FF"/>
          <w:lang w:val="fr-FR"/>
        </w:rPr>
        <w:t>Religious</w:t>
      </w:r>
      <w:proofErr w:type="spellEnd"/>
      <w:r w:rsidR="006112DC" w:rsidRPr="00E877D9">
        <w:rPr>
          <w:rFonts w:ascii="Times New Roman" w:hAnsi="Times New Roman"/>
          <w:sz w:val="24"/>
          <w:szCs w:val="24"/>
          <w:u w:color="0000FF"/>
          <w:lang w:val="fr-FR"/>
        </w:rPr>
        <w:t xml:space="preserve"> affiliation</w:t>
      </w:r>
    </w:p>
    <w:p w:rsidR="006112DC" w:rsidRPr="00E877D9" w:rsidRDefault="006112DC" w:rsidP="00CA7F90">
      <w:pPr>
        <w:widowControl w:val="0"/>
        <w:autoSpaceDE w:val="0"/>
        <w:autoSpaceDN w:val="0"/>
        <w:adjustRightInd w:val="0"/>
        <w:spacing w:after="0" w:line="240" w:lineRule="auto"/>
        <w:rPr>
          <w:rFonts w:ascii="Times New Roman" w:hAnsi="Times New Roman"/>
          <w:sz w:val="24"/>
          <w:szCs w:val="24"/>
          <w:u w:color="0000FF"/>
          <w:lang w:val="fr-FR"/>
        </w:rPr>
      </w:pPr>
    </w:p>
    <w:p w:rsidR="006112DC" w:rsidRPr="00E877D9" w:rsidRDefault="006112DC" w:rsidP="00B74BC3">
      <w:pPr>
        <w:widowControl w:val="0"/>
        <w:autoSpaceDE w:val="0"/>
        <w:autoSpaceDN w:val="0"/>
        <w:adjustRightInd w:val="0"/>
        <w:spacing w:after="0" w:line="240" w:lineRule="auto"/>
        <w:outlineLvl w:val="0"/>
        <w:rPr>
          <w:rFonts w:ascii="Times New Roman" w:hAnsi="Times New Roman"/>
          <w:sz w:val="24"/>
          <w:szCs w:val="24"/>
          <w:lang w:val="fr-FR"/>
        </w:rPr>
      </w:pPr>
      <w:r w:rsidRPr="00E877D9">
        <w:rPr>
          <w:rFonts w:ascii="Times New Roman" w:hAnsi="Times New Roman"/>
          <w:sz w:val="24"/>
          <w:szCs w:val="24"/>
          <w:lang w:val="fr-FR"/>
        </w:rPr>
        <w:t>Ans: A</w:t>
      </w:r>
    </w:p>
    <w:p w:rsidR="006112DC" w:rsidRPr="00E877D9" w:rsidRDefault="006112DC">
      <w:pPr>
        <w:widowControl w:val="0"/>
        <w:autoSpaceDE w:val="0"/>
        <w:autoSpaceDN w:val="0"/>
        <w:adjustRightInd w:val="0"/>
        <w:spacing w:after="0" w:line="240" w:lineRule="auto"/>
        <w:rPr>
          <w:rFonts w:ascii="Times New Roman" w:hAnsi="Times New Roman"/>
          <w:sz w:val="24"/>
          <w:szCs w:val="24"/>
          <w:lang w:val="fr-FR"/>
        </w:rPr>
      </w:pPr>
    </w:p>
    <w:p w:rsidR="006112DC" w:rsidRPr="00E877D9" w:rsidRDefault="006112DC">
      <w:pPr>
        <w:widowControl w:val="0"/>
        <w:autoSpaceDE w:val="0"/>
        <w:autoSpaceDN w:val="0"/>
        <w:adjustRightInd w:val="0"/>
        <w:spacing w:after="0" w:line="240" w:lineRule="auto"/>
        <w:rPr>
          <w:rFonts w:ascii="Times New Roman" w:hAnsi="Times New Roman"/>
          <w:sz w:val="24"/>
          <w:szCs w:val="24"/>
          <w:lang w:val="fr-FR"/>
        </w:rPr>
      </w:pPr>
    </w:p>
    <w:p w:rsidR="006112DC" w:rsidRDefault="006112DC" w:rsidP="00B74BC3">
      <w:pPr>
        <w:widowControl w:val="0"/>
        <w:numPr>
          <w:ilvl w:val="0"/>
          <w:numId w:val="6"/>
        </w:numPr>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What country’s relatively recent legislation provides a very broad protection from a wide variety of discrimination characteristics</w:t>
      </w:r>
      <w:r>
        <w:rPr>
          <w:rFonts w:ascii="Times New Roman" w:hAnsi="Times New Roman"/>
          <w:sz w:val="24"/>
          <w:szCs w:val="24"/>
        </w:rPr>
        <w:t>,</w:t>
      </w:r>
      <w:r w:rsidRPr="00CD1880">
        <w:rPr>
          <w:rFonts w:ascii="Times New Roman" w:hAnsi="Times New Roman"/>
          <w:sz w:val="24"/>
          <w:szCs w:val="24"/>
        </w:rPr>
        <w:t xml:space="preserve"> including “race, gender, sex, pregnancy, marital status, ethnic or social origin, </w:t>
      </w:r>
      <w:proofErr w:type="spellStart"/>
      <w:r w:rsidRPr="00CD1880">
        <w:rPr>
          <w:rFonts w:ascii="Times New Roman" w:hAnsi="Times New Roman"/>
          <w:sz w:val="24"/>
          <w:szCs w:val="24"/>
        </w:rPr>
        <w:t>colour</w:t>
      </w:r>
      <w:proofErr w:type="spellEnd"/>
      <w:r w:rsidRPr="00CD1880">
        <w:rPr>
          <w:rFonts w:ascii="Times New Roman" w:hAnsi="Times New Roman"/>
          <w:sz w:val="24"/>
          <w:szCs w:val="24"/>
        </w:rPr>
        <w:t>, sexual orientation, age, disability, religion, conscience, belief, culture, language and birth?”</w:t>
      </w:r>
    </w:p>
    <w:p w:rsidR="006112DC" w:rsidRPr="00CD1880" w:rsidRDefault="006112DC" w:rsidP="00663A3B">
      <w:pPr>
        <w:widowControl w:val="0"/>
        <w:numPr>
          <w:ins w:id="12" w:author="GB" w:date="2013-05-20T06:50:00Z"/>
        </w:numPr>
        <w:autoSpaceDE w:val="0"/>
        <w:autoSpaceDN w:val="0"/>
        <w:adjustRightInd w:val="0"/>
        <w:spacing w:after="0" w:line="240" w:lineRule="auto"/>
        <w:ind w:left="360"/>
        <w:rPr>
          <w:rFonts w:ascii="Times New Roman" w:hAnsi="Times New Roman"/>
          <w:sz w:val="24"/>
          <w:szCs w:val="24"/>
        </w:rPr>
      </w:pPr>
    </w:p>
    <w:p w:rsidR="006112DC" w:rsidRPr="00CD1880" w:rsidRDefault="006112DC">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 xml:space="preserve">A)  </w:t>
      </w:r>
      <w:smartTag w:uri="urn:schemas-microsoft-com:office:smarttags" w:element="country-region">
        <w:smartTag w:uri="urn:schemas-microsoft-com:office:smarttags" w:element="place">
          <w:r w:rsidRPr="00CD1880">
            <w:rPr>
              <w:rFonts w:ascii="Times New Roman" w:hAnsi="Times New Roman"/>
              <w:sz w:val="24"/>
              <w:szCs w:val="24"/>
            </w:rPr>
            <w:t>South Africa</w:t>
          </w:r>
        </w:smartTag>
      </w:smartTag>
    </w:p>
    <w:p w:rsidR="006112DC" w:rsidRPr="00CD1880" w:rsidRDefault="006112DC">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 xml:space="preserve">B)  </w:t>
      </w:r>
      <w:smartTag w:uri="urn:schemas-microsoft-com:office:smarttags" w:element="place">
        <w:smartTag w:uri="urn:schemas-microsoft-com:office:smarttags" w:element="country-region">
          <w:r w:rsidRPr="00CD1880">
            <w:rPr>
              <w:rFonts w:ascii="Times New Roman" w:hAnsi="Times New Roman"/>
              <w:sz w:val="24"/>
              <w:szCs w:val="24"/>
            </w:rPr>
            <w:t>Canada</w:t>
          </w:r>
        </w:smartTag>
      </w:smartTag>
    </w:p>
    <w:p w:rsidR="006112DC" w:rsidRPr="00CD1880" w:rsidRDefault="006112DC">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C)  United States</w:t>
      </w:r>
    </w:p>
    <w:p w:rsidR="006112DC" w:rsidRPr="00E877D9" w:rsidRDefault="006112DC">
      <w:pPr>
        <w:widowControl w:val="0"/>
        <w:autoSpaceDE w:val="0"/>
        <w:autoSpaceDN w:val="0"/>
        <w:adjustRightInd w:val="0"/>
        <w:spacing w:after="0" w:line="240" w:lineRule="auto"/>
        <w:rPr>
          <w:rFonts w:ascii="Times New Roman" w:hAnsi="Times New Roman"/>
          <w:sz w:val="24"/>
          <w:szCs w:val="24"/>
          <w:lang w:val="fr-FR"/>
        </w:rPr>
      </w:pPr>
      <w:r w:rsidRPr="00E877D9">
        <w:rPr>
          <w:rFonts w:ascii="Times New Roman" w:hAnsi="Times New Roman"/>
          <w:sz w:val="24"/>
          <w:szCs w:val="24"/>
          <w:lang w:val="fr-FR"/>
        </w:rPr>
        <w:t>D)  Europe</w:t>
      </w:r>
    </w:p>
    <w:p w:rsidR="006112DC" w:rsidRPr="00E877D9" w:rsidRDefault="006112DC">
      <w:pPr>
        <w:widowControl w:val="0"/>
        <w:autoSpaceDE w:val="0"/>
        <w:autoSpaceDN w:val="0"/>
        <w:adjustRightInd w:val="0"/>
        <w:spacing w:after="0" w:line="240" w:lineRule="auto"/>
        <w:rPr>
          <w:rFonts w:ascii="Times New Roman" w:hAnsi="Times New Roman"/>
          <w:sz w:val="24"/>
          <w:szCs w:val="24"/>
          <w:lang w:val="fr-FR"/>
        </w:rPr>
      </w:pPr>
    </w:p>
    <w:p w:rsidR="006112DC" w:rsidRPr="00E877D9" w:rsidRDefault="006112DC" w:rsidP="00B74BC3">
      <w:pPr>
        <w:widowControl w:val="0"/>
        <w:autoSpaceDE w:val="0"/>
        <w:autoSpaceDN w:val="0"/>
        <w:adjustRightInd w:val="0"/>
        <w:spacing w:after="0" w:line="240" w:lineRule="auto"/>
        <w:outlineLvl w:val="0"/>
        <w:rPr>
          <w:rFonts w:ascii="Times New Roman" w:hAnsi="Times New Roman"/>
          <w:sz w:val="24"/>
          <w:szCs w:val="24"/>
          <w:lang w:val="fr-FR"/>
        </w:rPr>
      </w:pPr>
      <w:r w:rsidRPr="00E877D9">
        <w:rPr>
          <w:rFonts w:ascii="Times New Roman" w:hAnsi="Times New Roman"/>
          <w:sz w:val="24"/>
          <w:szCs w:val="24"/>
          <w:lang w:val="fr-FR"/>
        </w:rPr>
        <w:t>Ans</w:t>
      </w:r>
      <w:proofErr w:type="gramStart"/>
      <w:r w:rsidRPr="00E877D9">
        <w:rPr>
          <w:rFonts w:ascii="Times New Roman" w:hAnsi="Times New Roman"/>
          <w:sz w:val="24"/>
          <w:szCs w:val="24"/>
          <w:lang w:val="fr-FR"/>
        </w:rPr>
        <w:t>:  A</w:t>
      </w:r>
      <w:proofErr w:type="gramEnd"/>
    </w:p>
    <w:p w:rsidR="006112DC" w:rsidRPr="00E877D9" w:rsidRDefault="006112DC">
      <w:pPr>
        <w:widowControl w:val="0"/>
        <w:autoSpaceDE w:val="0"/>
        <w:autoSpaceDN w:val="0"/>
        <w:adjustRightInd w:val="0"/>
        <w:spacing w:after="0" w:line="240" w:lineRule="auto"/>
        <w:rPr>
          <w:rFonts w:ascii="Times New Roman" w:hAnsi="Times New Roman"/>
          <w:sz w:val="24"/>
          <w:szCs w:val="24"/>
          <w:lang w:val="fr-FR"/>
        </w:rPr>
      </w:pPr>
    </w:p>
    <w:p w:rsidR="006112DC" w:rsidRDefault="006112DC" w:rsidP="00B74BC3">
      <w:pPr>
        <w:widowControl w:val="0"/>
        <w:numPr>
          <w:ilvl w:val="0"/>
          <w:numId w:val="6"/>
        </w:numPr>
        <w:autoSpaceDE w:val="0"/>
        <w:autoSpaceDN w:val="0"/>
        <w:adjustRightInd w:val="0"/>
        <w:spacing w:after="0" w:line="240" w:lineRule="auto"/>
        <w:rPr>
          <w:rFonts w:ascii="Times New Roman" w:hAnsi="Times New Roman"/>
          <w:sz w:val="24"/>
          <w:szCs w:val="24"/>
        </w:rPr>
      </w:pPr>
      <w:r w:rsidRPr="000536DD">
        <w:rPr>
          <w:rFonts w:ascii="Times New Roman" w:hAnsi="Times New Roman"/>
          <w:sz w:val="24"/>
          <w:szCs w:val="24"/>
        </w:rPr>
        <w:t>Equal remuneration legislation requires:</w:t>
      </w:r>
    </w:p>
    <w:p w:rsidR="006112DC" w:rsidRPr="000536DD" w:rsidRDefault="006112DC" w:rsidP="00663A3B">
      <w:pPr>
        <w:widowControl w:val="0"/>
        <w:numPr>
          <w:ins w:id="13" w:author="GB" w:date="2013-05-20T06:50:00Z"/>
        </w:numPr>
        <w:autoSpaceDE w:val="0"/>
        <w:autoSpaceDN w:val="0"/>
        <w:adjustRightInd w:val="0"/>
        <w:spacing w:after="0" w:line="240" w:lineRule="auto"/>
        <w:ind w:left="360"/>
        <w:rPr>
          <w:rFonts w:ascii="Times New Roman" w:hAnsi="Times New Roman"/>
          <w:sz w:val="24"/>
          <w:szCs w:val="24"/>
        </w:rPr>
      </w:pPr>
    </w:p>
    <w:p w:rsidR="006112DC" w:rsidRPr="000536DD" w:rsidRDefault="006112DC" w:rsidP="00A736A7">
      <w:pPr>
        <w:widowControl w:val="0"/>
        <w:autoSpaceDE w:val="0"/>
        <w:autoSpaceDN w:val="0"/>
        <w:adjustRightInd w:val="0"/>
        <w:spacing w:after="0" w:line="240" w:lineRule="auto"/>
        <w:rPr>
          <w:rFonts w:ascii="Times New Roman" w:hAnsi="Times New Roman"/>
          <w:sz w:val="24"/>
          <w:szCs w:val="24"/>
        </w:rPr>
      </w:pPr>
      <w:r w:rsidRPr="000536DD">
        <w:rPr>
          <w:rFonts w:ascii="Times New Roman" w:hAnsi="Times New Roman"/>
          <w:sz w:val="24"/>
          <w:szCs w:val="24"/>
        </w:rPr>
        <w:t xml:space="preserve">A) </w:t>
      </w:r>
      <w:r>
        <w:rPr>
          <w:rFonts w:ascii="Times New Roman" w:hAnsi="Times New Roman"/>
          <w:sz w:val="24"/>
          <w:szCs w:val="24"/>
        </w:rPr>
        <w:t>N</w:t>
      </w:r>
      <w:r w:rsidRPr="000536DD">
        <w:rPr>
          <w:rFonts w:ascii="Times New Roman" w:hAnsi="Times New Roman"/>
          <w:sz w:val="24"/>
          <w:szCs w:val="24"/>
        </w:rPr>
        <w:t>o discrimination to be made while recruiting men and women workers</w:t>
      </w:r>
    </w:p>
    <w:p w:rsidR="006112DC" w:rsidRPr="000536DD" w:rsidRDefault="006112DC" w:rsidP="00A736A7">
      <w:pPr>
        <w:widowControl w:val="0"/>
        <w:autoSpaceDE w:val="0"/>
        <w:autoSpaceDN w:val="0"/>
        <w:adjustRightInd w:val="0"/>
        <w:spacing w:after="0" w:line="240" w:lineRule="auto"/>
        <w:rPr>
          <w:rFonts w:ascii="Times New Roman" w:hAnsi="Times New Roman"/>
          <w:sz w:val="24"/>
          <w:szCs w:val="24"/>
        </w:rPr>
      </w:pPr>
      <w:r w:rsidRPr="000536DD">
        <w:rPr>
          <w:rFonts w:ascii="Times New Roman" w:hAnsi="Times New Roman"/>
          <w:sz w:val="24"/>
          <w:szCs w:val="24"/>
        </w:rPr>
        <w:t xml:space="preserve">B) Closing the loophole in the </w:t>
      </w:r>
      <w:smartTag w:uri="urn:schemas-microsoft-com:office:smarttags" w:element="country-region">
        <w:smartTag w:uri="urn:schemas-microsoft-com:office:smarttags" w:element="place">
          <w:r w:rsidRPr="000536DD">
            <w:rPr>
              <w:rFonts w:ascii="Times New Roman" w:hAnsi="Times New Roman"/>
              <w:sz w:val="24"/>
              <w:szCs w:val="24"/>
            </w:rPr>
            <w:t>U.S.</w:t>
          </w:r>
        </w:smartTag>
      </w:smartTag>
      <w:r w:rsidRPr="000536DD">
        <w:rPr>
          <w:rFonts w:ascii="Times New Roman" w:hAnsi="Times New Roman"/>
          <w:sz w:val="24"/>
          <w:szCs w:val="24"/>
        </w:rPr>
        <w:t xml:space="preserve"> legislation related to equal</w:t>
      </w:r>
      <w:r>
        <w:rPr>
          <w:rFonts w:ascii="Times New Roman" w:hAnsi="Times New Roman"/>
          <w:sz w:val="24"/>
          <w:szCs w:val="24"/>
        </w:rPr>
        <w:t xml:space="preserve"> pay for work</w:t>
      </w:r>
    </w:p>
    <w:p w:rsidR="006112DC" w:rsidRPr="000536DD" w:rsidRDefault="006112DC" w:rsidP="00A736A7">
      <w:pPr>
        <w:widowControl w:val="0"/>
        <w:autoSpaceDE w:val="0"/>
        <w:autoSpaceDN w:val="0"/>
        <w:adjustRightInd w:val="0"/>
        <w:spacing w:after="0" w:line="240" w:lineRule="auto"/>
        <w:rPr>
          <w:rFonts w:ascii="Times New Roman" w:hAnsi="Times New Roman"/>
          <w:sz w:val="24"/>
          <w:szCs w:val="24"/>
        </w:rPr>
      </w:pPr>
      <w:r w:rsidRPr="000536DD">
        <w:rPr>
          <w:rFonts w:ascii="Times New Roman" w:hAnsi="Times New Roman"/>
          <w:sz w:val="24"/>
          <w:szCs w:val="24"/>
        </w:rPr>
        <w:t xml:space="preserve">C) Work organizations to pay men and women workers equally for the same work or work of similar nature </w:t>
      </w:r>
    </w:p>
    <w:p w:rsidR="006112DC" w:rsidRPr="000536DD" w:rsidRDefault="006112DC" w:rsidP="00A736A7">
      <w:pPr>
        <w:widowControl w:val="0"/>
        <w:autoSpaceDE w:val="0"/>
        <w:autoSpaceDN w:val="0"/>
        <w:adjustRightInd w:val="0"/>
        <w:spacing w:after="0" w:line="240" w:lineRule="auto"/>
        <w:rPr>
          <w:rFonts w:ascii="Times New Roman" w:hAnsi="Times New Roman"/>
          <w:sz w:val="24"/>
          <w:szCs w:val="24"/>
        </w:rPr>
      </w:pPr>
      <w:r w:rsidRPr="000536DD">
        <w:rPr>
          <w:rFonts w:ascii="Times New Roman" w:hAnsi="Times New Roman"/>
          <w:sz w:val="24"/>
          <w:szCs w:val="24"/>
        </w:rPr>
        <w:t xml:space="preserve">D) </w:t>
      </w:r>
      <w:r>
        <w:rPr>
          <w:rFonts w:ascii="Times New Roman" w:hAnsi="Times New Roman"/>
          <w:sz w:val="24"/>
          <w:szCs w:val="24"/>
        </w:rPr>
        <w:t>A</w:t>
      </w:r>
      <w:r w:rsidRPr="000536DD">
        <w:rPr>
          <w:rFonts w:ascii="Times New Roman" w:hAnsi="Times New Roman"/>
          <w:sz w:val="24"/>
          <w:szCs w:val="24"/>
        </w:rPr>
        <w:t>ll of the above</w:t>
      </w:r>
    </w:p>
    <w:p w:rsidR="006112DC" w:rsidRPr="000536DD" w:rsidRDefault="006112DC" w:rsidP="00825EA8">
      <w:pPr>
        <w:widowControl w:val="0"/>
        <w:autoSpaceDE w:val="0"/>
        <w:autoSpaceDN w:val="0"/>
        <w:adjustRightInd w:val="0"/>
        <w:spacing w:after="0" w:line="240" w:lineRule="auto"/>
        <w:rPr>
          <w:rFonts w:ascii="Times New Roman" w:hAnsi="Times New Roman"/>
          <w:sz w:val="24"/>
          <w:szCs w:val="24"/>
        </w:rPr>
      </w:pPr>
    </w:p>
    <w:p w:rsidR="006112DC" w:rsidRPr="000536DD" w:rsidRDefault="006112DC" w:rsidP="00B74BC3">
      <w:pPr>
        <w:widowControl w:val="0"/>
        <w:autoSpaceDE w:val="0"/>
        <w:autoSpaceDN w:val="0"/>
        <w:adjustRightInd w:val="0"/>
        <w:spacing w:after="0" w:line="240" w:lineRule="auto"/>
        <w:outlineLvl w:val="0"/>
        <w:rPr>
          <w:rFonts w:ascii="Times New Roman" w:hAnsi="Times New Roman"/>
          <w:sz w:val="24"/>
          <w:szCs w:val="24"/>
        </w:rPr>
      </w:pPr>
      <w:proofErr w:type="spellStart"/>
      <w:r w:rsidRPr="000536DD">
        <w:rPr>
          <w:rFonts w:ascii="Times New Roman" w:hAnsi="Times New Roman"/>
          <w:sz w:val="24"/>
          <w:szCs w:val="24"/>
        </w:rPr>
        <w:t>Ans</w:t>
      </w:r>
      <w:proofErr w:type="spellEnd"/>
      <w:r w:rsidRPr="000536DD">
        <w:rPr>
          <w:rFonts w:ascii="Times New Roman" w:hAnsi="Times New Roman"/>
          <w:sz w:val="24"/>
          <w:szCs w:val="24"/>
        </w:rPr>
        <w:t>:  D</w:t>
      </w:r>
    </w:p>
    <w:p w:rsidR="006112DC" w:rsidRPr="00CD1880" w:rsidRDefault="006112DC">
      <w:pPr>
        <w:widowControl w:val="0"/>
        <w:autoSpaceDE w:val="0"/>
        <w:autoSpaceDN w:val="0"/>
        <w:adjustRightInd w:val="0"/>
        <w:spacing w:after="0" w:line="240" w:lineRule="auto"/>
        <w:rPr>
          <w:rFonts w:ascii="Times New Roman" w:hAnsi="Times New Roman"/>
          <w:sz w:val="24"/>
          <w:szCs w:val="24"/>
        </w:rPr>
      </w:pPr>
    </w:p>
    <w:p w:rsidR="006112DC" w:rsidRDefault="006112DC" w:rsidP="00B74BC3">
      <w:pPr>
        <w:widowControl w:val="0"/>
        <w:numPr>
          <w:ilvl w:val="0"/>
          <w:numId w:val="6"/>
        </w:numPr>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Which country’s constitution, adopted by royal decree of King Fahd in March 1992, includes no statement of equality related to gender, race, or ethnicity?</w:t>
      </w:r>
    </w:p>
    <w:p w:rsidR="006112DC" w:rsidRPr="00CD1880" w:rsidRDefault="006112DC" w:rsidP="00663A3B">
      <w:pPr>
        <w:widowControl w:val="0"/>
        <w:numPr>
          <w:ins w:id="14" w:author="GB" w:date="2013-05-20T06:51:00Z"/>
        </w:numPr>
        <w:autoSpaceDE w:val="0"/>
        <w:autoSpaceDN w:val="0"/>
        <w:adjustRightInd w:val="0"/>
        <w:spacing w:after="0" w:line="240" w:lineRule="auto"/>
        <w:ind w:left="360"/>
        <w:rPr>
          <w:rFonts w:ascii="Times New Roman" w:hAnsi="Times New Roman"/>
          <w:sz w:val="24"/>
          <w:szCs w:val="24"/>
        </w:rPr>
      </w:pPr>
    </w:p>
    <w:p w:rsidR="006112DC" w:rsidRPr="00CD1880" w:rsidRDefault="006112DC" w:rsidP="0092635B">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 xml:space="preserve">A)  </w:t>
      </w:r>
      <w:r>
        <w:rPr>
          <w:rFonts w:ascii="Times New Roman" w:hAnsi="Times New Roman"/>
          <w:sz w:val="24"/>
          <w:szCs w:val="24"/>
        </w:rPr>
        <w:t>Luxemburg</w:t>
      </w:r>
    </w:p>
    <w:p w:rsidR="006112DC" w:rsidRPr="00CD1880" w:rsidRDefault="006112DC" w:rsidP="0092635B">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 xml:space="preserve">B)  </w:t>
      </w:r>
      <w:r>
        <w:rPr>
          <w:rFonts w:ascii="Times New Roman" w:hAnsi="Times New Roman"/>
          <w:sz w:val="24"/>
          <w:szCs w:val="24"/>
        </w:rPr>
        <w:t>Thailand</w:t>
      </w:r>
    </w:p>
    <w:p w:rsidR="006112DC" w:rsidRPr="00CD1880" w:rsidRDefault="006112DC" w:rsidP="0092635B">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 xml:space="preserve">C)  </w:t>
      </w:r>
      <w:r>
        <w:rPr>
          <w:rFonts w:ascii="Times New Roman" w:hAnsi="Times New Roman"/>
          <w:sz w:val="24"/>
          <w:szCs w:val="24"/>
        </w:rPr>
        <w:t>England</w:t>
      </w:r>
    </w:p>
    <w:p w:rsidR="006112DC" w:rsidRPr="00E877D9" w:rsidRDefault="006112DC" w:rsidP="0092635B">
      <w:pPr>
        <w:widowControl w:val="0"/>
        <w:autoSpaceDE w:val="0"/>
        <w:autoSpaceDN w:val="0"/>
        <w:adjustRightInd w:val="0"/>
        <w:spacing w:after="0" w:line="240" w:lineRule="auto"/>
        <w:rPr>
          <w:rFonts w:ascii="Times New Roman" w:hAnsi="Times New Roman"/>
          <w:sz w:val="24"/>
          <w:szCs w:val="24"/>
          <w:lang w:val="fr-FR"/>
        </w:rPr>
      </w:pPr>
      <w:r w:rsidRPr="00E877D9">
        <w:rPr>
          <w:rFonts w:ascii="Times New Roman" w:hAnsi="Times New Roman"/>
          <w:sz w:val="24"/>
          <w:szCs w:val="24"/>
          <w:lang w:val="fr-FR"/>
        </w:rPr>
        <w:lastRenderedPageBreak/>
        <w:t xml:space="preserve">D)  </w:t>
      </w:r>
      <w:proofErr w:type="spellStart"/>
      <w:r w:rsidRPr="00E877D9">
        <w:rPr>
          <w:rFonts w:ascii="Times New Roman" w:hAnsi="Times New Roman"/>
          <w:sz w:val="24"/>
          <w:szCs w:val="24"/>
          <w:lang w:val="fr-FR"/>
        </w:rPr>
        <w:t>Saudi</w:t>
      </w:r>
      <w:proofErr w:type="spellEnd"/>
      <w:r w:rsidRPr="00E877D9">
        <w:rPr>
          <w:rFonts w:ascii="Times New Roman" w:hAnsi="Times New Roman"/>
          <w:sz w:val="24"/>
          <w:szCs w:val="24"/>
          <w:lang w:val="fr-FR"/>
        </w:rPr>
        <w:t xml:space="preserve"> </w:t>
      </w:r>
      <w:proofErr w:type="spellStart"/>
      <w:r w:rsidRPr="00E877D9">
        <w:rPr>
          <w:rFonts w:ascii="Times New Roman" w:hAnsi="Times New Roman"/>
          <w:sz w:val="24"/>
          <w:szCs w:val="24"/>
          <w:lang w:val="fr-FR"/>
        </w:rPr>
        <w:t>Arabia</w:t>
      </w:r>
      <w:proofErr w:type="spellEnd"/>
    </w:p>
    <w:p w:rsidR="006112DC" w:rsidRPr="00E877D9" w:rsidRDefault="006112DC" w:rsidP="0092635B">
      <w:pPr>
        <w:widowControl w:val="0"/>
        <w:autoSpaceDE w:val="0"/>
        <w:autoSpaceDN w:val="0"/>
        <w:adjustRightInd w:val="0"/>
        <w:spacing w:after="0" w:line="240" w:lineRule="auto"/>
        <w:rPr>
          <w:rFonts w:ascii="Times New Roman" w:hAnsi="Times New Roman"/>
          <w:sz w:val="24"/>
          <w:szCs w:val="24"/>
          <w:lang w:val="fr-FR"/>
        </w:rPr>
      </w:pPr>
    </w:p>
    <w:p w:rsidR="006112DC" w:rsidRPr="00E877D9" w:rsidRDefault="006112DC" w:rsidP="00B74BC3">
      <w:pPr>
        <w:widowControl w:val="0"/>
        <w:autoSpaceDE w:val="0"/>
        <w:autoSpaceDN w:val="0"/>
        <w:adjustRightInd w:val="0"/>
        <w:spacing w:after="0" w:line="240" w:lineRule="auto"/>
        <w:outlineLvl w:val="0"/>
        <w:rPr>
          <w:rFonts w:ascii="Times New Roman" w:hAnsi="Times New Roman"/>
          <w:sz w:val="24"/>
          <w:szCs w:val="24"/>
          <w:lang w:val="fr-FR"/>
        </w:rPr>
      </w:pPr>
      <w:r w:rsidRPr="00E877D9">
        <w:rPr>
          <w:rFonts w:ascii="Times New Roman" w:hAnsi="Times New Roman"/>
          <w:sz w:val="24"/>
          <w:szCs w:val="24"/>
          <w:lang w:val="fr-FR"/>
        </w:rPr>
        <w:t>Ans</w:t>
      </w:r>
      <w:proofErr w:type="gramStart"/>
      <w:r w:rsidRPr="00E877D9">
        <w:rPr>
          <w:rFonts w:ascii="Times New Roman" w:hAnsi="Times New Roman"/>
          <w:sz w:val="24"/>
          <w:szCs w:val="24"/>
          <w:lang w:val="fr-FR"/>
        </w:rPr>
        <w:t>:  D</w:t>
      </w:r>
      <w:proofErr w:type="gramEnd"/>
    </w:p>
    <w:p w:rsidR="006112DC" w:rsidRPr="00E877D9" w:rsidRDefault="006112DC" w:rsidP="00107817">
      <w:pPr>
        <w:widowControl w:val="0"/>
        <w:autoSpaceDE w:val="0"/>
        <w:autoSpaceDN w:val="0"/>
        <w:adjustRightInd w:val="0"/>
        <w:spacing w:after="0" w:line="240" w:lineRule="auto"/>
        <w:rPr>
          <w:rFonts w:ascii="Times New Roman" w:hAnsi="Times New Roman"/>
          <w:sz w:val="24"/>
          <w:szCs w:val="24"/>
          <w:lang w:val="fr-FR"/>
        </w:rPr>
      </w:pPr>
    </w:p>
    <w:p w:rsidR="006112DC" w:rsidRDefault="006112DC" w:rsidP="00B74BC3">
      <w:pPr>
        <w:widowControl w:val="0"/>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guidelines did the Basic Law for Gender-Equal</w:t>
      </w:r>
      <w:r w:rsidRPr="00CD1880">
        <w:rPr>
          <w:rFonts w:ascii="Times New Roman" w:hAnsi="Times New Roman"/>
          <w:sz w:val="24"/>
          <w:szCs w:val="24"/>
        </w:rPr>
        <w:t xml:space="preserve"> Society legisla</w:t>
      </w:r>
      <w:r>
        <w:rPr>
          <w:rFonts w:ascii="Times New Roman" w:hAnsi="Times New Roman"/>
          <w:sz w:val="24"/>
          <w:szCs w:val="24"/>
        </w:rPr>
        <w:t>tion, introduced April 1, 1999, include?</w:t>
      </w:r>
    </w:p>
    <w:p w:rsidR="006112DC" w:rsidRPr="00CD1880" w:rsidRDefault="006112DC" w:rsidP="00663A3B">
      <w:pPr>
        <w:widowControl w:val="0"/>
        <w:numPr>
          <w:ins w:id="15" w:author="GB" w:date="2013-05-20T06:52:00Z"/>
        </w:numPr>
        <w:autoSpaceDE w:val="0"/>
        <w:autoSpaceDN w:val="0"/>
        <w:adjustRightInd w:val="0"/>
        <w:spacing w:after="0" w:line="240" w:lineRule="auto"/>
        <w:ind w:left="360"/>
        <w:rPr>
          <w:rFonts w:ascii="Times New Roman" w:hAnsi="Times New Roman"/>
          <w:sz w:val="24"/>
          <w:szCs w:val="24"/>
        </w:rPr>
      </w:pPr>
    </w:p>
    <w:p w:rsidR="006112DC" w:rsidRPr="00CD1880" w:rsidRDefault="006112DC" w:rsidP="00CA7F90">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 xml:space="preserve">A) </w:t>
      </w:r>
      <w:r>
        <w:rPr>
          <w:rFonts w:ascii="Times New Roman" w:hAnsi="Times New Roman"/>
          <w:sz w:val="24"/>
          <w:szCs w:val="24"/>
        </w:rPr>
        <w:t>P</w:t>
      </w:r>
      <w:r w:rsidRPr="00CD1880">
        <w:rPr>
          <w:rFonts w:ascii="Times New Roman" w:hAnsi="Times New Roman"/>
          <w:sz w:val="24"/>
          <w:szCs w:val="24"/>
        </w:rPr>
        <w:t>rohibiting discriminatory advertisements in the hiring process</w:t>
      </w:r>
    </w:p>
    <w:p w:rsidR="006112DC" w:rsidRPr="00CD1880" w:rsidRDefault="006112DC" w:rsidP="00CA7F90">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B) Making it easier to start a mediation process</w:t>
      </w:r>
    </w:p>
    <w:p w:rsidR="006112DC" w:rsidRPr="00CD1880" w:rsidRDefault="006112DC" w:rsidP="00CA7F90">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 xml:space="preserve">C) Asking certain types of interview questions only to members of one gender is forbidden </w:t>
      </w:r>
    </w:p>
    <w:p w:rsidR="006112DC" w:rsidRPr="00CD1880" w:rsidRDefault="006112DC" w:rsidP="00CA7F90">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D) All of the above</w:t>
      </w:r>
    </w:p>
    <w:p w:rsidR="006112DC" w:rsidRPr="00CD1880" w:rsidRDefault="006112DC" w:rsidP="00CA7F90">
      <w:pPr>
        <w:widowControl w:val="0"/>
        <w:autoSpaceDE w:val="0"/>
        <w:autoSpaceDN w:val="0"/>
        <w:adjustRightInd w:val="0"/>
        <w:spacing w:after="0" w:line="240" w:lineRule="auto"/>
        <w:rPr>
          <w:rFonts w:ascii="Times New Roman" w:hAnsi="Times New Roman"/>
          <w:sz w:val="24"/>
          <w:szCs w:val="24"/>
          <w:u w:color="0000FF"/>
        </w:rPr>
      </w:pPr>
    </w:p>
    <w:p w:rsidR="006112DC" w:rsidRPr="00CD1880" w:rsidRDefault="006112DC" w:rsidP="00B74BC3">
      <w:pPr>
        <w:widowControl w:val="0"/>
        <w:autoSpaceDE w:val="0"/>
        <w:autoSpaceDN w:val="0"/>
        <w:adjustRightInd w:val="0"/>
        <w:spacing w:after="0" w:line="240" w:lineRule="auto"/>
        <w:outlineLvl w:val="0"/>
        <w:rPr>
          <w:rFonts w:ascii="Times New Roman" w:hAnsi="Times New Roman"/>
          <w:sz w:val="24"/>
          <w:szCs w:val="24"/>
          <w:u w:color="0000FF"/>
        </w:rPr>
      </w:pPr>
      <w:proofErr w:type="spellStart"/>
      <w:r w:rsidRPr="00CD1880">
        <w:rPr>
          <w:rFonts w:ascii="Times New Roman" w:hAnsi="Times New Roman"/>
          <w:sz w:val="24"/>
          <w:szCs w:val="24"/>
          <w:u w:color="0000FF"/>
        </w:rPr>
        <w:t>Ans</w:t>
      </w:r>
      <w:proofErr w:type="spellEnd"/>
      <w:r w:rsidRPr="00CD1880">
        <w:rPr>
          <w:rFonts w:ascii="Times New Roman" w:hAnsi="Times New Roman"/>
          <w:sz w:val="24"/>
          <w:szCs w:val="24"/>
          <w:u w:color="0000FF"/>
        </w:rPr>
        <w:t>: D</w:t>
      </w:r>
    </w:p>
    <w:p w:rsidR="006112DC" w:rsidRPr="00CD1880" w:rsidRDefault="006112DC">
      <w:pPr>
        <w:widowControl w:val="0"/>
        <w:autoSpaceDE w:val="0"/>
        <w:autoSpaceDN w:val="0"/>
        <w:adjustRightInd w:val="0"/>
        <w:spacing w:after="0" w:line="240" w:lineRule="auto"/>
        <w:rPr>
          <w:rFonts w:ascii="Times New Roman" w:hAnsi="Times New Roman"/>
          <w:sz w:val="24"/>
          <w:szCs w:val="24"/>
        </w:rPr>
      </w:pPr>
    </w:p>
    <w:p w:rsidR="006112DC" w:rsidRPr="00CD1880" w:rsidRDefault="006112DC">
      <w:pPr>
        <w:widowControl w:val="0"/>
        <w:autoSpaceDE w:val="0"/>
        <w:autoSpaceDN w:val="0"/>
        <w:adjustRightInd w:val="0"/>
        <w:spacing w:after="0" w:line="240" w:lineRule="auto"/>
        <w:rPr>
          <w:rFonts w:ascii="Times New Roman" w:hAnsi="Times New Roman"/>
          <w:sz w:val="24"/>
          <w:szCs w:val="24"/>
        </w:rPr>
      </w:pPr>
    </w:p>
    <w:p w:rsidR="006112DC" w:rsidRDefault="006112DC" w:rsidP="00B74BC3">
      <w:pPr>
        <w:widowControl w:val="0"/>
        <w:numPr>
          <w:ilvl w:val="0"/>
          <w:numId w:val="6"/>
        </w:numPr>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In ______________ countries, legislation and social policy stem from a value system that is shared by a people and thus represent their collective wish to enforce these values.</w:t>
      </w:r>
    </w:p>
    <w:p w:rsidR="006112DC" w:rsidRPr="00CD1880" w:rsidRDefault="006112DC" w:rsidP="00663A3B">
      <w:pPr>
        <w:widowControl w:val="0"/>
        <w:numPr>
          <w:ins w:id="16" w:author="GB" w:date="2013-05-20T06:53:00Z"/>
        </w:numPr>
        <w:autoSpaceDE w:val="0"/>
        <w:autoSpaceDN w:val="0"/>
        <w:adjustRightInd w:val="0"/>
        <w:spacing w:after="0" w:line="240" w:lineRule="auto"/>
        <w:ind w:left="360"/>
        <w:rPr>
          <w:rFonts w:ascii="Times New Roman" w:hAnsi="Times New Roman"/>
          <w:sz w:val="24"/>
          <w:szCs w:val="24"/>
        </w:rPr>
      </w:pPr>
    </w:p>
    <w:p w:rsidR="006112DC" w:rsidRPr="00CD1880" w:rsidRDefault="006112DC" w:rsidP="004A6520">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 xml:space="preserve">A)  </w:t>
      </w:r>
      <w:r>
        <w:rPr>
          <w:rFonts w:ascii="Times New Roman" w:hAnsi="Times New Roman"/>
          <w:sz w:val="24"/>
          <w:szCs w:val="24"/>
        </w:rPr>
        <w:t>Undeveloped</w:t>
      </w:r>
    </w:p>
    <w:p w:rsidR="006112DC" w:rsidRPr="00CD1880" w:rsidRDefault="006112DC" w:rsidP="004A6520">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 xml:space="preserve">B)  </w:t>
      </w:r>
      <w:r>
        <w:rPr>
          <w:rFonts w:ascii="Times New Roman" w:hAnsi="Times New Roman"/>
          <w:sz w:val="24"/>
          <w:szCs w:val="24"/>
        </w:rPr>
        <w:t>Developing</w:t>
      </w:r>
    </w:p>
    <w:p w:rsidR="006112DC" w:rsidRPr="00CD1880" w:rsidRDefault="006112DC" w:rsidP="004A6520">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 xml:space="preserve">C)  </w:t>
      </w:r>
      <w:r>
        <w:rPr>
          <w:rFonts w:ascii="Times New Roman" w:hAnsi="Times New Roman"/>
          <w:sz w:val="24"/>
          <w:szCs w:val="24"/>
        </w:rPr>
        <w:t>Conservative</w:t>
      </w:r>
    </w:p>
    <w:p w:rsidR="006112DC" w:rsidRPr="00CD1880" w:rsidRDefault="006112DC" w:rsidP="004A6520">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D)  Democratic</w:t>
      </w:r>
    </w:p>
    <w:p w:rsidR="006112DC" w:rsidRPr="00CD1880" w:rsidRDefault="006112DC" w:rsidP="004A6520">
      <w:pPr>
        <w:widowControl w:val="0"/>
        <w:autoSpaceDE w:val="0"/>
        <w:autoSpaceDN w:val="0"/>
        <w:adjustRightInd w:val="0"/>
        <w:spacing w:after="0" w:line="240" w:lineRule="auto"/>
        <w:rPr>
          <w:rFonts w:ascii="Times New Roman" w:hAnsi="Times New Roman"/>
          <w:sz w:val="24"/>
          <w:szCs w:val="24"/>
        </w:rPr>
      </w:pPr>
    </w:p>
    <w:p w:rsidR="006112DC" w:rsidRPr="00CD1880" w:rsidRDefault="006112DC" w:rsidP="00B74BC3">
      <w:pPr>
        <w:widowControl w:val="0"/>
        <w:autoSpaceDE w:val="0"/>
        <w:autoSpaceDN w:val="0"/>
        <w:adjustRightInd w:val="0"/>
        <w:spacing w:after="0" w:line="240" w:lineRule="auto"/>
        <w:outlineLvl w:val="0"/>
        <w:rPr>
          <w:rFonts w:ascii="Times New Roman" w:hAnsi="Times New Roman"/>
          <w:sz w:val="24"/>
          <w:szCs w:val="24"/>
        </w:rPr>
      </w:pPr>
      <w:proofErr w:type="spellStart"/>
      <w:r w:rsidRPr="00CD1880">
        <w:rPr>
          <w:rFonts w:ascii="Times New Roman" w:hAnsi="Times New Roman"/>
          <w:sz w:val="24"/>
          <w:szCs w:val="24"/>
        </w:rPr>
        <w:t>Ans</w:t>
      </w:r>
      <w:proofErr w:type="spellEnd"/>
      <w:r w:rsidRPr="00CD1880">
        <w:rPr>
          <w:rFonts w:ascii="Times New Roman" w:hAnsi="Times New Roman"/>
          <w:sz w:val="24"/>
          <w:szCs w:val="24"/>
        </w:rPr>
        <w:t>:  D</w:t>
      </w:r>
    </w:p>
    <w:p w:rsidR="006112DC" w:rsidRPr="00CD1880" w:rsidRDefault="006112DC">
      <w:pPr>
        <w:widowControl w:val="0"/>
        <w:autoSpaceDE w:val="0"/>
        <w:autoSpaceDN w:val="0"/>
        <w:adjustRightInd w:val="0"/>
        <w:spacing w:after="0" w:line="240" w:lineRule="auto"/>
        <w:rPr>
          <w:rFonts w:ascii="Times New Roman" w:hAnsi="Times New Roman"/>
          <w:sz w:val="24"/>
          <w:szCs w:val="24"/>
        </w:rPr>
      </w:pPr>
    </w:p>
    <w:p w:rsidR="006112DC" w:rsidRDefault="006112DC" w:rsidP="00B74BC3">
      <w:pPr>
        <w:widowControl w:val="0"/>
        <w:numPr>
          <w:ilvl w:val="0"/>
          <w:numId w:val="6"/>
        </w:numPr>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New developments included in the U.S. Equal Empl</w:t>
      </w:r>
      <w:r>
        <w:rPr>
          <w:rFonts w:ascii="Times New Roman" w:hAnsi="Times New Roman"/>
          <w:sz w:val="24"/>
          <w:szCs w:val="24"/>
        </w:rPr>
        <w:t xml:space="preserve">oyment Opportunity Commission </w:t>
      </w:r>
      <w:r w:rsidRPr="00CD1880">
        <w:rPr>
          <w:rFonts w:ascii="Times New Roman" w:hAnsi="Times New Roman"/>
          <w:sz w:val="24"/>
          <w:szCs w:val="24"/>
        </w:rPr>
        <w:t>(EEOC) manual ________ discrimination by an American employer even when the employer is operating abroad</w:t>
      </w:r>
    </w:p>
    <w:p w:rsidR="006112DC" w:rsidRPr="00CD1880" w:rsidRDefault="006112DC" w:rsidP="00663A3B">
      <w:pPr>
        <w:widowControl w:val="0"/>
        <w:numPr>
          <w:ins w:id="17" w:author="GB" w:date="2013-05-20T06:53:00Z"/>
        </w:numPr>
        <w:autoSpaceDE w:val="0"/>
        <w:autoSpaceDN w:val="0"/>
        <w:adjustRightInd w:val="0"/>
        <w:spacing w:after="0" w:line="240" w:lineRule="auto"/>
        <w:ind w:left="360"/>
        <w:rPr>
          <w:rFonts w:ascii="Times New Roman" w:hAnsi="Times New Roman"/>
          <w:sz w:val="24"/>
          <w:szCs w:val="24"/>
        </w:rPr>
      </w:pPr>
    </w:p>
    <w:p w:rsidR="006112DC" w:rsidRPr="00CD1880" w:rsidRDefault="006112DC" w:rsidP="005B086B">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 xml:space="preserve">A)  </w:t>
      </w:r>
      <w:r>
        <w:rPr>
          <w:rFonts w:ascii="Times New Roman" w:hAnsi="Times New Roman"/>
          <w:sz w:val="24"/>
          <w:szCs w:val="24"/>
        </w:rPr>
        <w:t>I</w:t>
      </w:r>
      <w:r w:rsidRPr="00CD1880">
        <w:rPr>
          <w:rFonts w:ascii="Times New Roman" w:hAnsi="Times New Roman"/>
          <w:sz w:val="24"/>
          <w:szCs w:val="24"/>
        </w:rPr>
        <w:t>gnore</w:t>
      </w:r>
    </w:p>
    <w:p w:rsidR="006112DC" w:rsidRPr="00CD1880" w:rsidRDefault="006112DC" w:rsidP="005B086B">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 xml:space="preserve">B)  </w:t>
      </w:r>
      <w:r>
        <w:rPr>
          <w:rFonts w:ascii="Times New Roman" w:hAnsi="Times New Roman"/>
          <w:sz w:val="24"/>
          <w:szCs w:val="24"/>
        </w:rPr>
        <w:t>Condone</w:t>
      </w:r>
    </w:p>
    <w:p w:rsidR="006112DC" w:rsidRPr="00CD1880" w:rsidRDefault="006112DC" w:rsidP="005B086B">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C)  Prohibit</w:t>
      </w:r>
    </w:p>
    <w:p w:rsidR="006112DC" w:rsidRPr="00E877D9" w:rsidRDefault="006112DC" w:rsidP="005B086B">
      <w:pPr>
        <w:widowControl w:val="0"/>
        <w:autoSpaceDE w:val="0"/>
        <w:autoSpaceDN w:val="0"/>
        <w:adjustRightInd w:val="0"/>
        <w:spacing w:after="0" w:line="240" w:lineRule="auto"/>
        <w:rPr>
          <w:rFonts w:ascii="Times New Roman" w:hAnsi="Times New Roman"/>
          <w:sz w:val="24"/>
          <w:szCs w:val="24"/>
          <w:lang w:val="fr-FR"/>
        </w:rPr>
      </w:pPr>
      <w:r w:rsidRPr="00E877D9">
        <w:rPr>
          <w:rFonts w:ascii="Times New Roman" w:hAnsi="Times New Roman"/>
          <w:sz w:val="24"/>
          <w:szCs w:val="24"/>
          <w:lang w:val="fr-FR"/>
        </w:rPr>
        <w:t xml:space="preserve">D)  </w:t>
      </w:r>
      <w:proofErr w:type="spellStart"/>
      <w:r w:rsidRPr="00E877D9">
        <w:rPr>
          <w:rFonts w:ascii="Times New Roman" w:hAnsi="Times New Roman"/>
          <w:sz w:val="24"/>
          <w:szCs w:val="24"/>
          <w:lang w:val="fr-FR"/>
        </w:rPr>
        <w:t>Authorize</w:t>
      </w:r>
      <w:proofErr w:type="spellEnd"/>
    </w:p>
    <w:p w:rsidR="006112DC" w:rsidRPr="00E877D9" w:rsidRDefault="006112DC" w:rsidP="005B086B">
      <w:pPr>
        <w:widowControl w:val="0"/>
        <w:autoSpaceDE w:val="0"/>
        <w:autoSpaceDN w:val="0"/>
        <w:adjustRightInd w:val="0"/>
        <w:spacing w:after="0" w:line="240" w:lineRule="auto"/>
        <w:rPr>
          <w:rFonts w:ascii="Times New Roman" w:hAnsi="Times New Roman"/>
          <w:sz w:val="24"/>
          <w:szCs w:val="24"/>
          <w:lang w:val="fr-FR"/>
        </w:rPr>
      </w:pPr>
    </w:p>
    <w:p w:rsidR="006112DC" w:rsidRPr="00E877D9" w:rsidRDefault="006112DC" w:rsidP="00B74BC3">
      <w:pPr>
        <w:widowControl w:val="0"/>
        <w:autoSpaceDE w:val="0"/>
        <w:autoSpaceDN w:val="0"/>
        <w:adjustRightInd w:val="0"/>
        <w:spacing w:after="0" w:line="240" w:lineRule="auto"/>
        <w:outlineLvl w:val="0"/>
        <w:rPr>
          <w:rFonts w:ascii="Times New Roman" w:hAnsi="Times New Roman"/>
          <w:sz w:val="24"/>
          <w:szCs w:val="24"/>
          <w:lang w:val="fr-FR"/>
        </w:rPr>
      </w:pPr>
      <w:r w:rsidRPr="00E877D9">
        <w:rPr>
          <w:rFonts w:ascii="Times New Roman" w:hAnsi="Times New Roman"/>
          <w:sz w:val="24"/>
          <w:szCs w:val="24"/>
          <w:lang w:val="fr-FR"/>
        </w:rPr>
        <w:t>Ans</w:t>
      </w:r>
      <w:proofErr w:type="gramStart"/>
      <w:r w:rsidRPr="00E877D9">
        <w:rPr>
          <w:rFonts w:ascii="Times New Roman" w:hAnsi="Times New Roman"/>
          <w:sz w:val="24"/>
          <w:szCs w:val="24"/>
          <w:lang w:val="fr-FR"/>
        </w:rPr>
        <w:t>:  C</w:t>
      </w:r>
      <w:proofErr w:type="gramEnd"/>
    </w:p>
    <w:p w:rsidR="006112DC" w:rsidRPr="00E877D9" w:rsidRDefault="006112DC" w:rsidP="005B086B">
      <w:pPr>
        <w:widowControl w:val="0"/>
        <w:autoSpaceDE w:val="0"/>
        <w:autoSpaceDN w:val="0"/>
        <w:adjustRightInd w:val="0"/>
        <w:spacing w:after="0" w:line="240" w:lineRule="auto"/>
        <w:rPr>
          <w:rFonts w:ascii="Times New Roman" w:hAnsi="Times New Roman"/>
          <w:sz w:val="24"/>
          <w:szCs w:val="24"/>
          <w:lang w:val="fr-FR"/>
        </w:rPr>
      </w:pPr>
    </w:p>
    <w:p w:rsidR="006112DC" w:rsidRDefault="006112DC" w:rsidP="00B74BC3">
      <w:pPr>
        <w:widowControl w:val="0"/>
        <w:numPr>
          <w:ilvl w:val="0"/>
          <w:numId w:val="6"/>
        </w:numPr>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 xml:space="preserve">Punitive damages entail a sum of money designed to punish the defendants and to deter others from repeating the offense. Which is the only country that </w:t>
      </w:r>
      <w:r>
        <w:rPr>
          <w:rFonts w:ascii="Times New Roman" w:hAnsi="Times New Roman"/>
          <w:sz w:val="24"/>
          <w:szCs w:val="24"/>
        </w:rPr>
        <w:t>allows punitive damages awards?</w:t>
      </w:r>
    </w:p>
    <w:p w:rsidR="006112DC" w:rsidRPr="00CD1880" w:rsidRDefault="006112DC" w:rsidP="00663A3B">
      <w:pPr>
        <w:widowControl w:val="0"/>
        <w:numPr>
          <w:ins w:id="18" w:author="GB" w:date="2013-05-20T06:54:00Z"/>
        </w:numPr>
        <w:autoSpaceDE w:val="0"/>
        <w:autoSpaceDN w:val="0"/>
        <w:adjustRightInd w:val="0"/>
        <w:spacing w:after="0" w:line="240" w:lineRule="auto"/>
        <w:ind w:left="360"/>
        <w:rPr>
          <w:rFonts w:ascii="Times New Roman" w:hAnsi="Times New Roman"/>
          <w:sz w:val="24"/>
          <w:szCs w:val="24"/>
        </w:rPr>
      </w:pPr>
    </w:p>
    <w:p w:rsidR="006112DC" w:rsidRPr="00CD1880" w:rsidRDefault="006112DC" w:rsidP="00D87AC9">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 xml:space="preserve">A) </w:t>
      </w:r>
      <w:smartTag w:uri="urn:schemas-microsoft-com:office:smarttags" w:element="country-region">
        <w:smartTag w:uri="urn:schemas-microsoft-com:office:smarttags" w:element="place">
          <w:r w:rsidRPr="00CD1880">
            <w:rPr>
              <w:rFonts w:ascii="Times New Roman" w:hAnsi="Times New Roman"/>
              <w:sz w:val="24"/>
              <w:szCs w:val="24"/>
            </w:rPr>
            <w:t>Saudi Arabia</w:t>
          </w:r>
        </w:smartTag>
      </w:smartTag>
    </w:p>
    <w:p w:rsidR="006112DC" w:rsidRPr="00CD1880" w:rsidRDefault="006112DC" w:rsidP="00D87AC9">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 xml:space="preserve">B) </w:t>
      </w:r>
      <w:r>
        <w:rPr>
          <w:rFonts w:ascii="Times New Roman" w:hAnsi="Times New Roman"/>
          <w:sz w:val="24"/>
          <w:szCs w:val="24"/>
        </w:rPr>
        <w:t>Vietnam</w:t>
      </w:r>
    </w:p>
    <w:p w:rsidR="006112DC" w:rsidRPr="00CD1880" w:rsidRDefault="006112DC" w:rsidP="00D87AC9">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C) China</w:t>
      </w:r>
    </w:p>
    <w:p w:rsidR="006112DC" w:rsidRPr="00CD1880" w:rsidRDefault="006112DC" w:rsidP="00D87AC9">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 xml:space="preserve">D) </w:t>
      </w:r>
      <w:smartTag w:uri="urn:schemas-microsoft-com:office:smarttags" w:element="place">
        <w:smartTag w:uri="urn:schemas-microsoft-com:office:smarttags" w:element="country-region">
          <w:r w:rsidRPr="00CD1880">
            <w:rPr>
              <w:rFonts w:ascii="Times New Roman" w:hAnsi="Times New Roman"/>
              <w:sz w:val="24"/>
              <w:szCs w:val="24"/>
            </w:rPr>
            <w:t>United States</w:t>
          </w:r>
        </w:smartTag>
      </w:smartTag>
    </w:p>
    <w:p w:rsidR="006112DC" w:rsidRPr="00CD1880" w:rsidRDefault="006112DC" w:rsidP="00D87AC9">
      <w:pPr>
        <w:widowControl w:val="0"/>
        <w:autoSpaceDE w:val="0"/>
        <w:autoSpaceDN w:val="0"/>
        <w:adjustRightInd w:val="0"/>
        <w:spacing w:after="0" w:line="240" w:lineRule="auto"/>
        <w:rPr>
          <w:rFonts w:ascii="Times New Roman" w:hAnsi="Times New Roman"/>
          <w:sz w:val="24"/>
          <w:szCs w:val="24"/>
        </w:rPr>
      </w:pPr>
    </w:p>
    <w:p w:rsidR="006112DC" w:rsidRPr="00CD1880" w:rsidRDefault="006112DC" w:rsidP="00B74BC3">
      <w:pPr>
        <w:widowControl w:val="0"/>
        <w:autoSpaceDE w:val="0"/>
        <w:autoSpaceDN w:val="0"/>
        <w:adjustRightInd w:val="0"/>
        <w:spacing w:after="0" w:line="240" w:lineRule="auto"/>
        <w:outlineLvl w:val="0"/>
        <w:rPr>
          <w:rFonts w:ascii="Times New Roman" w:hAnsi="Times New Roman"/>
          <w:sz w:val="24"/>
          <w:szCs w:val="24"/>
        </w:rPr>
      </w:pPr>
      <w:proofErr w:type="spellStart"/>
      <w:r w:rsidRPr="00CD1880">
        <w:rPr>
          <w:rFonts w:ascii="Times New Roman" w:hAnsi="Times New Roman"/>
          <w:sz w:val="24"/>
          <w:szCs w:val="24"/>
        </w:rPr>
        <w:t>Ans</w:t>
      </w:r>
      <w:proofErr w:type="spellEnd"/>
      <w:r w:rsidRPr="00CD1880">
        <w:rPr>
          <w:rFonts w:ascii="Times New Roman" w:hAnsi="Times New Roman"/>
          <w:sz w:val="24"/>
          <w:szCs w:val="24"/>
        </w:rPr>
        <w:t>: D</w:t>
      </w:r>
    </w:p>
    <w:p w:rsidR="006112DC" w:rsidRPr="00CD1880" w:rsidRDefault="006112DC" w:rsidP="005B086B">
      <w:pPr>
        <w:widowControl w:val="0"/>
        <w:autoSpaceDE w:val="0"/>
        <w:autoSpaceDN w:val="0"/>
        <w:adjustRightInd w:val="0"/>
        <w:spacing w:after="0" w:line="240" w:lineRule="auto"/>
        <w:rPr>
          <w:rFonts w:ascii="Times New Roman" w:hAnsi="Times New Roman"/>
          <w:sz w:val="24"/>
          <w:szCs w:val="24"/>
        </w:rPr>
      </w:pPr>
    </w:p>
    <w:p w:rsidR="006112DC" w:rsidRDefault="006112DC" w:rsidP="00B74BC3">
      <w:pPr>
        <w:widowControl w:val="0"/>
        <w:numPr>
          <w:ilvl w:val="0"/>
          <w:numId w:val="6"/>
        </w:numPr>
        <w:autoSpaceDE w:val="0"/>
        <w:autoSpaceDN w:val="0"/>
        <w:adjustRightInd w:val="0"/>
        <w:spacing w:after="0" w:line="240" w:lineRule="auto"/>
        <w:rPr>
          <w:rFonts w:ascii="Times New Roman" w:hAnsi="Times New Roman"/>
          <w:sz w:val="24"/>
          <w:szCs w:val="24"/>
          <w:lang w:eastAsia="zh-TW"/>
        </w:rPr>
      </w:pPr>
      <w:r w:rsidRPr="00CD1880">
        <w:rPr>
          <w:rFonts w:ascii="Times New Roman" w:hAnsi="Times New Roman"/>
          <w:sz w:val="24"/>
          <w:szCs w:val="24"/>
          <w:lang w:eastAsia="zh-TW"/>
        </w:rPr>
        <w:t>In 2008, the headquarters for the Promotion of Gender Equa</w:t>
      </w:r>
      <w:r>
        <w:rPr>
          <w:rFonts w:ascii="Times New Roman" w:hAnsi="Times New Roman"/>
          <w:sz w:val="24"/>
          <w:szCs w:val="24"/>
          <w:lang w:eastAsia="zh-TW"/>
        </w:rPr>
        <w:t>lity had formulated a Program</w:t>
      </w:r>
      <w:r w:rsidRPr="00CD1880">
        <w:rPr>
          <w:rFonts w:ascii="Times New Roman" w:hAnsi="Times New Roman"/>
          <w:sz w:val="24"/>
          <w:szCs w:val="24"/>
          <w:lang w:eastAsia="zh-TW"/>
        </w:rPr>
        <w:t xml:space="preserve"> for the Acceleration of Women’s Social Participation</w:t>
      </w:r>
      <w:r>
        <w:rPr>
          <w:rFonts w:ascii="Times New Roman" w:hAnsi="Times New Roman"/>
          <w:sz w:val="24"/>
          <w:szCs w:val="24"/>
          <w:lang w:eastAsia="zh-TW"/>
        </w:rPr>
        <w:t>. The program provides opportunities to assist women with:</w:t>
      </w:r>
    </w:p>
    <w:p w:rsidR="006112DC" w:rsidRPr="00CD1880" w:rsidRDefault="006112DC" w:rsidP="00663A3B">
      <w:pPr>
        <w:widowControl w:val="0"/>
        <w:numPr>
          <w:ins w:id="19" w:author="GB" w:date="2013-05-20T06:55:00Z"/>
        </w:numPr>
        <w:autoSpaceDE w:val="0"/>
        <w:autoSpaceDN w:val="0"/>
        <w:adjustRightInd w:val="0"/>
        <w:spacing w:after="0" w:line="240" w:lineRule="auto"/>
        <w:ind w:left="360"/>
        <w:rPr>
          <w:rFonts w:ascii="Times New Roman" w:hAnsi="Times New Roman"/>
          <w:sz w:val="24"/>
          <w:szCs w:val="24"/>
          <w:lang w:eastAsia="zh-TW"/>
        </w:rPr>
      </w:pPr>
    </w:p>
    <w:p w:rsidR="006112DC" w:rsidRPr="00CD1880" w:rsidRDefault="006112DC" w:rsidP="00DE2878">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 xml:space="preserve">A) </w:t>
      </w:r>
      <w:r>
        <w:rPr>
          <w:rFonts w:ascii="Times New Roman" w:hAnsi="Times New Roman"/>
          <w:sz w:val="24"/>
          <w:szCs w:val="24"/>
        </w:rPr>
        <w:t>Capacity-building opportunities</w:t>
      </w:r>
    </w:p>
    <w:p w:rsidR="006112DC" w:rsidRPr="00CD1880" w:rsidRDefault="006112DC" w:rsidP="00DE2878">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lastRenderedPageBreak/>
        <w:t xml:space="preserve">B) </w:t>
      </w:r>
      <w:r>
        <w:rPr>
          <w:rFonts w:ascii="Times New Roman" w:hAnsi="Times New Roman"/>
          <w:sz w:val="24"/>
          <w:szCs w:val="24"/>
        </w:rPr>
        <w:t>Awareness-raising to boost women’s participation in all fields</w:t>
      </w:r>
    </w:p>
    <w:p w:rsidR="006112DC" w:rsidRPr="00CD1880" w:rsidRDefault="006112DC" w:rsidP="00DE2878">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 xml:space="preserve">C) </w:t>
      </w:r>
      <w:r>
        <w:rPr>
          <w:rFonts w:ascii="Times New Roman" w:hAnsi="Times New Roman"/>
          <w:sz w:val="24"/>
          <w:szCs w:val="24"/>
          <w:lang w:eastAsia="zh-TW"/>
        </w:rPr>
        <w:t>Achieving</w:t>
      </w:r>
      <w:r w:rsidRPr="00CD1880">
        <w:rPr>
          <w:rFonts w:ascii="Times New Roman" w:hAnsi="Times New Roman"/>
          <w:sz w:val="24"/>
          <w:szCs w:val="24"/>
          <w:lang w:eastAsia="zh-TW"/>
        </w:rPr>
        <w:t xml:space="preserve"> work-life balance</w:t>
      </w:r>
      <w:r>
        <w:rPr>
          <w:rFonts w:ascii="Times New Roman" w:hAnsi="Times New Roman"/>
          <w:sz w:val="24"/>
          <w:szCs w:val="24"/>
          <w:lang w:eastAsia="zh-TW"/>
        </w:rPr>
        <w:t xml:space="preserve"> opportunities and education for women</w:t>
      </w:r>
    </w:p>
    <w:p w:rsidR="006112DC" w:rsidRPr="00CD1880" w:rsidRDefault="006112DC" w:rsidP="00DE2878">
      <w:pPr>
        <w:widowControl w:val="0"/>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 xml:space="preserve">D) </w:t>
      </w:r>
      <w:r>
        <w:rPr>
          <w:rFonts w:ascii="Times New Roman" w:hAnsi="Times New Roman"/>
          <w:sz w:val="24"/>
          <w:szCs w:val="24"/>
        </w:rPr>
        <w:t>All of the above</w:t>
      </w:r>
    </w:p>
    <w:p w:rsidR="006112DC" w:rsidRPr="00CD1880" w:rsidRDefault="006112DC" w:rsidP="00DE2878">
      <w:pPr>
        <w:widowControl w:val="0"/>
        <w:autoSpaceDE w:val="0"/>
        <w:autoSpaceDN w:val="0"/>
        <w:adjustRightInd w:val="0"/>
        <w:spacing w:after="0" w:line="240" w:lineRule="auto"/>
        <w:rPr>
          <w:rFonts w:ascii="Times New Roman" w:hAnsi="Times New Roman"/>
          <w:sz w:val="24"/>
          <w:szCs w:val="24"/>
        </w:rPr>
      </w:pPr>
    </w:p>
    <w:p w:rsidR="006112DC" w:rsidRPr="00CD1880" w:rsidRDefault="006112DC" w:rsidP="00B74BC3">
      <w:pPr>
        <w:widowControl w:val="0"/>
        <w:autoSpaceDE w:val="0"/>
        <w:autoSpaceDN w:val="0"/>
        <w:adjustRightInd w:val="0"/>
        <w:spacing w:after="0" w:line="240" w:lineRule="auto"/>
        <w:outlineLvl w:val="0"/>
        <w:rPr>
          <w:rFonts w:ascii="Times New Roman" w:hAnsi="Times New Roman"/>
          <w:sz w:val="24"/>
          <w:szCs w:val="24"/>
        </w:rPr>
      </w:pPr>
      <w:proofErr w:type="spellStart"/>
      <w:r w:rsidRPr="00CD1880">
        <w:rPr>
          <w:rFonts w:ascii="Times New Roman" w:hAnsi="Times New Roman"/>
          <w:sz w:val="24"/>
          <w:szCs w:val="24"/>
        </w:rPr>
        <w:t>Ans</w:t>
      </w:r>
      <w:proofErr w:type="spellEnd"/>
      <w:r w:rsidRPr="00CD1880">
        <w:rPr>
          <w:rFonts w:ascii="Times New Roman" w:hAnsi="Times New Roman"/>
          <w:sz w:val="24"/>
          <w:szCs w:val="24"/>
        </w:rPr>
        <w:t xml:space="preserve">: </w:t>
      </w:r>
      <w:r>
        <w:rPr>
          <w:rFonts w:ascii="Times New Roman" w:hAnsi="Times New Roman"/>
          <w:sz w:val="24"/>
          <w:szCs w:val="24"/>
        </w:rPr>
        <w:t>D</w:t>
      </w:r>
    </w:p>
    <w:p w:rsidR="006112DC" w:rsidRPr="00CD1880" w:rsidRDefault="006112DC" w:rsidP="005B086B">
      <w:pPr>
        <w:widowControl w:val="0"/>
        <w:autoSpaceDE w:val="0"/>
        <w:autoSpaceDN w:val="0"/>
        <w:adjustRightInd w:val="0"/>
        <w:spacing w:after="0" w:line="240" w:lineRule="auto"/>
        <w:rPr>
          <w:rFonts w:ascii="Times New Roman" w:hAnsi="Times New Roman"/>
          <w:sz w:val="24"/>
          <w:szCs w:val="24"/>
        </w:rPr>
      </w:pPr>
    </w:p>
    <w:p w:rsidR="006112DC" w:rsidRPr="00663A3B" w:rsidRDefault="006112DC" w:rsidP="00B74BC3">
      <w:pPr>
        <w:widowControl w:val="0"/>
        <w:autoSpaceDE w:val="0"/>
        <w:autoSpaceDN w:val="0"/>
        <w:adjustRightInd w:val="0"/>
        <w:spacing w:after="0" w:line="240" w:lineRule="auto"/>
        <w:outlineLvl w:val="0"/>
        <w:rPr>
          <w:rFonts w:ascii="Times New Roman" w:hAnsi="Times New Roman"/>
          <w:b/>
          <w:sz w:val="24"/>
          <w:szCs w:val="24"/>
          <w:u w:val="single"/>
        </w:rPr>
      </w:pPr>
      <w:r w:rsidRPr="00663A3B">
        <w:rPr>
          <w:rFonts w:ascii="Times New Roman" w:hAnsi="Times New Roman"/>
          <w:b/>
          <w:sz w:val="24"/>
          <w:szCs w:val="24"/>
          <w:u w:val="single"/>
        </w:rPr>
        <w:t>True/False</w:t>
      </w:r>
    </w:p>
    <w:p w:rsidR="006112DC" w:rsidRPr="00CD1880" w:rsidRDefault="006112DC">
      <w:pPr>
        <w:widowControl w:val="0"/>
        <w:autoSpaceDE w:val="0"/>
        <w:autoSpaceDN w:val="0"/>
        <w:adjustRightInd w:val="0"/>
        <w:spacing w:after="0" w:line="240" w:lineRule="auto"/>
        <w:rPr>
          <w:rFonts w:ascii="Times New Roman" w:hAnsi="Times New Roman"/>
          <w:sz w:val="24"/>
          <w:szCs w:val="24"/>
        </w:rPr>
      </w:pPr>
    </w:p>
    <w:p w:rsidR="006112DC" w:rsidRPr="00EA1EF5" w:rsidRDefault="00EA1EF5" w:rsidP="00EA1EF5">
      <w:pPr>
        <w:pStyle w:val="ListParagraph"/>
        <w:widowControl w:val="0"/>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6112DC" w:rsidRPr="00EA1EF5">
        <w:rPr>
          <w:rFonts w:ascii="Times New Roman" w:hAnsi="Times New Roman"/>
          <w:sz w:val="24"/>
          <w:szCs w:val="24"/>
        </w:rPr>
        <w:t xml:space="preserve">True or False.  In democratic countries, the laws represent a value system shared by the people. </w:t>
      </w:r>
    </w:p>
    <w:p w:rsidR="006112DC" w:rsidRPr="00CD1880" w:rsidRDefault="006112DC">
      <w:pPr>
        <w:widowControl w:val="0"/>
        <w:autoSpaceDE w:val="0"/>
        <w:autoSpaceDN w:val="0"/>
        <w:adjustRightInd w:val="0"/>
        <w:spacing w:after="0" w:line="240" w:lineRule="auto"/>
        <w:rPr>
          <w:rFonts w:ascii="Times New Roman" w:hAnsi="Times New Roman"/>
          <w:sz w:val="24"/>
          <w:szCs w:val="24"/>
        </w:rPr>
      </w:pPr>
    </w:p>
    <w:p w:rsidR="006112DC" w:rsidRPr="00CD1880" w:rsidRDefault="006112DC" w:rsidP="00B74BC3">
      <w:pPr>
        <w:widowControl w:val="0"/>
        <w:autoSpaceDE w:val="0"/>
        <w:autoSpaceDN w:val="0"/>
        <w:adjustRightInd w:val="0"/>
        <w:spacing w:after="0" w:line="240" w:lineRule="auto"/>
        <w:outlineLvl w:val="0"/>
        <w:rPr>
          <w:rFonts w:ascii="Times New Roman" w:hAnsi="Times New Roman"/>
          <w:sz w:val="24"/>
          <w:szCs w:val="24"/>
        </w:rPr>
      </w:pPr>
      <w:proofErr w:type="spellStart"/>
      <w:r w:rsidRPr="00CD1880">
        <w:rPr>
          <w:rFonts w:ascii="Times New Roman" w:hAnsi="Times New Roman"/>
          <w:sz w:val="24"/>
          <w:szCs w:val="24"/>
        </w:rPr>
        <w:t>Ans</w:t>
      </w:r>
      <w:proofErr w:type="spellEnd"/>
      <w:r w:rsidRPr="00CD1880">
        <w:rPr>
          <w:rFonts w:ascii="Times New Roman" w:hAnsi="Times New Roman"/>
          <w:sz w:val="24"/>
          <w:szCs w:val="24"/>
        </w:rPr>
        <w:t>:  True</w:t>
      </w:r>
    </w:p>
    <w:p w:rsidR="006112DC" w:rsidRPr="00CD1880" w:rsidRDefault="006112DC">
      <w:pPr>
        <w:widowControl w:val="0"/>
        <w:autoSpaceDE w:val="0"/>
        <w:autoSpaceDN w:val="0"/>
        <w:adjustRightInd w:val="0"/>
        <w:spacing w:after="0" w:line="240" w:lineRule="auto"/>
        <w:rPr>
          <w:rFonts w:ascii="Times New Roman" w:hAnsi="Times New Roman"/>
          <w:sz w:val="24"/>
          <w:szCs w:val="24"/>
        </w:rPr>
      </w:pPr>
    </w:p>
    <w:p w:rsidR="006112DC" w:rsidRDefault="006112DC" w:rsidP="00EA1EF5">
      <w:pPr>
        <w:widowControl w:val="0"/>
        <w:numPr>
          <w:ilvl w:val="0"/>
          <w:numId w:val="6"/>
        </w:numPr>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 xml:space="preserve">True or False.  The scope of protections against sexual harassment </w:t>
      </w:r>
      <w:r>
        <w:rPr>
          <w:rFonts w:ascii="Times New Roman" w:hAnsi="Times New Roman"/>
          <w:sz w:val="24"/>
          <w:szCs w:val="24"/>
        </w:rPr>
        <w:t>varies minimally</w:t>
      </w:r>
      <w:r w:rsidRPr="00CD1880">
        <w:rPr>
          <w:rFonts w:ascii="Times New Roman" w:hAnsi="Times New Roman"/>
          <w:sz w:val="24"/>
          <w:szCs w:val="24"/>
        </w:rPr>
        <w:t xml:space="preserve"> among countries.</w:t>
      </w:r>
    </w:p>
    <w:p w:rsidR="006112DC" w:rsidRPr="00CD1880" w:rsidRDefault="006112DC" w:rsidP="00B74BC3">
      <w:pPr>
        <w:widowControl w:val="0"/>
        <w:numPr>
          <w:ins w:id="20" w:author="GB" w:date="2013-05-20T06:56:00Z"/>
        </w:numPr>
        <w:autoSpaceDE w:val="0"/>
        <w:autoSpaceDN w:val="0"/>
        <w:adjustRightInd w:val="0"/>
        <w:spacing w:after="0" w:line="240" w:lineRule="auto"/>
        <w:rPr>
          <w:rFonts w:ascii="Times New Roman" w:hAnsi="Times New Roman"/>
          <w:sz w:val="24"/>
          <w:szCs w:val="24"/>
        </w:rPr>
      </w:pPr>
    </w:p>
    <w:p w:rsidR="006112DC" w:rsidRPr="00CD1880" w:rsidRDefault="006112DC">
      <w:pPr>
        <w:widowControl w:val="0"/>
        <w:autoSpaceDE w:val="0"/>
        <w:autoSpaceDN w:val="0"/>
        <w:adjustRightInd w:val="0"/>
        <w:spacing w:after="0" w:line="240" w:lineRule="auto"/>
        <w:rPr>
          <w:rFonts w:ascii="Times New Roman" w:hAnsi="Times New Roman"/>
          <w:sz w:val="24"/>
          <w:szCs w:val="24"/>
        </w:rPr>
      </w:pPr>
      <w:proofErr w:type="spellStart"/>
      <w:r w:rsidRPr="00CD1880">
        <w:rPr>
          <w:rFonts w:ascii="Times New Roman" w:hAnsi="Times New Roman"/>
          <w:sz w:val="24"/>
          <w:szCs w:val="24"/>
        </w:rPr>
        <w:t>Ans</w:t>
      </w:r>
      <w:proofErr w:type="spellEnd"/>
      <w:r w:rsidRPr="00CD1880">
        <w:rPr>
          <w:rFonts w:ascii="Times New Roman" w:hAnsi="Times New Roman"/>
          <w:sz w:val="24"/>
          <w:szCs w:val="24"/>
        </w:rPr>
        <w:t>:  False</w:t>
      </w:r>
    </w:p>
    <w:p w:rsidR="006112DC" w:rsidRPr="00CD1880" w:rsidRDefault="006112DC">
      <w:pPr>
        <w:widowControl w:val="0"/>
        <w:autoSpaceDE w:val="0"/>
        <w:autoSpaceDN w:val="0"/>
        <w:adjustRightInd w:val="0"/>
        <w:spacing w:after="0" w:line="240" w:lineRule="auto"/>
        <w:rPr>
          <w:rFonts w:ascii="Times New Roman" w:hAnsi="Times New Roman"/>
          <w:sz w:val="24"/>
          <w:szCs w:val="24"/>
        </w:rPr>
      </w:pPr>
    </w:p>
    <w:p w:rsidR="006112DC" w:rsidRDefault="006112DC" w:rsidP="00EA1EF5">
      <w:pPr>
        <w:widowControl w:val="0"/>
        <w:numPr>
          <w:ilvl w:val="0"/>
          <w:numId w:val="6"/>
        </w:numPr>
        <w:autoSpaceDE w:val="0"/>
        <w:autoSpaceDN w:val="0"/>
        <w:adjustRightInd w:val="0"/>
        <w:spacing w:after="0" w:line="240" w:lineRule="auto"/>
        <w:rPr>
          <w:rFonts w:ascii="Times New Roman" w:hAnsi="Times New Roman"/>
          <w:sz w:val="24"/>
          <w:szCs w:val="24"/>
        </w:rPr>
      </w:pPr>
      <w:r w:rsidRPr="000536DD">
        <w:rPr>
          <w:rFonts w:ascii="Times New Roman" w:hAnsi="Times New Roman"/>
          <w:sz w:val="24"/>
          <w:szCs w:val="24"/>
        </w:rPr>
        <w:t xml:space="preserve">True or False.  Many countries around the world do not have adequate discrimination legislation. </w:t>
      </w:r>
    </w:p>
    <w:p w:rsidR="006112DC" w:rsidRPr="000536DD" w:rsidRDefault="006112DC" w:rsidP="00B74BC3">
      <w:pPr>
        <w:widowControl w:val="0"/>
        <w:numPr>
          <w:ins w:id="21" w:author="GB" w:date="2013-05-20T06:56:00Z"/>
        </w:numPr>
        <w:autoSpaceDE w:val="0"/>
        <w:autoSpaceDN w:val="0"/>
        <w:adjustRightInd w:val="0"/>
        <w:spacing w:after="0" w:line="240" w:lineRule="auto"/>
        <w:rPr>
          <w:rFonts w:ascii="Times New Roman" w:hAnsi="Times New Roman"/>
          <w:sz w:val="24"/>
          <w:szCs w:val="24"/>
        </w:rPr>
      </w:pPr>
    </w:p>
    <w:p w:rsidR="006112DC" w:rsidRPr="000536DD" w:rsidRDefault="006112DC">
      <w:pPr>
        <w:widowControl w:val="0"/>
        <w:autoSpaceDE w:val="0"/>
        <w:autoSpaceDN w:val="0"/>
        <w:adjustRightInd w:val="0"/>
        <w:spacing w:after="0" w:line="240" w:lineRule="auto"/>
        <w:rPr>
          <w:rFonts w:ascii="Times New Roman" w:hAnsi="Times New Roman"/>
          <w:sz w:val="24"/>
          <w:szCs w:val="24"/>
        </w:rPr>
      </w:pPr>
      <w:proofErr w:type="spellStart"/>
      <w:r w:rsidRPr="000536DD">
        <w:rPr>
          <w:rFonts w:ascii="Times New Roman" w:hAnsi="Times New Roman"/>
          <w:sz w:val="24"/>
          <w:szCs w:val="24"/>
        </w:rPr>
        <w:t>Ans</w:t>
      </w:r>
      <w:proofErr w:type="spellEnd"/>
      <w:r w:rsidRPr="000536DD">
        <w:rPr>
          <w:rFonts w:ascii="Times New Roman" w:hAnsi="Times New Roman"/>
          <w:sz w:val="24"/>
          <w:szCs w:val="24"/>
        </w:rPr>
        <w:t>:  True</w:t>
      </w:r>
    </w:p>
    <w:p w:rsidR="006112DC" w:rsidRPr="00CD1880" w:rsidRDefault="006112DC">
      <w:pPr>
        <w:widowControl w:val="0"/>
        <w:autoSpaceDE w:val="0"/>
        <w:autoSpaceDN w:val="0"/>
        <w:adjustRightInd w:val="0"/>
        <w:spacing w:after="0" w:line="240" w:lineRule="auto"/>
        <w:rPr>
          <w:rFonts w:ascii="Times New Roman" w:hAnsi="Times New Roman"/>
          <w:sz w:val="24"/>
          <w:szCs w:val="24"/>
        </w:rPr>
      </w:pPr>
    </w:p>
    <w:p w:rsidR="006112DC" w:rsidRPr="00CD1880" w:rsidRDefault="006112DC" w:rsidP="00EA1EF5">
      <w:pPr>
        <w:widowControl w:val="0"/>
        <w:numPr>
          <w:ilvl w:val="0"/>
          <w:numId w:val="6"/>
        </w:numPr>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 xml:space="preserve">True or False.  </w:t>
      </w:r>
      <w:r>
        <w:rPr>
          <w:rFonts w:ascii="Times New Roman" w:hAnsi="Times New Roman"/>
          <w:sz w:val="24"/>
          <w:szCs w:val="24"/>
        </w:rPr>
        <w:t xml:space="preserve">Much more </w:t>
      </w:r>
      <w:r w:rsidRPr="00CD1880">
        <w:rPr>
          <w:rFonts w:ascii="Times New Roman" w:hAnsi="Times New Roman"/>
          <w:sz w:val="24"/>
          <w:szCs w:val="24"/>
        </w:rPr>
        <w:t>common in international legislation is protection based on sexual orientation.</w:t>
      </w:r>
    </w:p>
    <w:p w:rsidR="006112DC" w:rsidRPr="00CD1880" w:rsidRDefault="006112DC">
      <w:pPr>
        <w:widowControl w:val="0"/>
        <w:autoSpaceDE w:val="0"/>
        <w:autoSpaceDN w:val="0"/>
        <w:adjustRightInd w:val="0"/>
        <w:spacing w:after="0" w:line="240" w:lineRule="auto"/>
        <w:rPr>
          <w:rFonts w:ascii="Times New Roman" w:hAnsi="Times New Roman"/>
          <w:sz w:val="24"/>
          <w:szCs w:val="24"/>
        </w:rPr>
      </w:pPr>
    </w:p>
    <w:p w:rsidR="006112DC" w:rsidRPr="00CD1880" w:rsidRDefault="006112DC" w:rsidP="00B74BC3">
      <w:pPr>
        <w:widowControl w:val="0"/>
        <w:autoSpaceDE w:val="0"/>
        <w:autoSpaceDN w:val="0"/>
        <w:adjustRightInd w:val="0"/>
        <w:spacing w:after="0" w:line="240" w:lineRule="auto"/>
        <w:outlineLvl w:val="0"/>
        <w:rPr>
          <w:rFonts w:ascii="Times New Roman" w:hAnsi="Times New Roman"/>
          <w:sz w:val="24"/>
          <w:szCs w:val="24"/>
        </w:rPr>
      </w:pPr>
      <w:proofErr w:type="spellStart"/>
      <w:r w:rsidRPr="00CD1880">
        <w:rPr>
          <w:rFonts w:ascii="Times New Roman" w:hAnsi="Times New Roman"/>
          <w:sz w:val="24"/>
          <w:szCs w:val="24"/>
        </w:rPr>
        <w:t>Ans</w:t>
      </w:r>
      <w:proofErr w:type="spellEnd"/>
      <w:r w:rsidRPr="00CD1880">
        <w:rPr>
          <w:rFonts w:ascii="Times New Roman" w:hAnsi="Times New Roman"/>
          <w:sz w:val="24"/>
          <w:szCs w:val="24"/>
        </w:rPr>
        <w:t>:   False</w:t>
      </w:r>
    </w:p>
    <w:p w:rsidR="006112DC" w:rsidRPr="00CD1880" w:rsidRDefault="006112DC">
      <w:pPr>
        <w:widowControl w:val="0"/>
        <w:autoSpaceDE w:val="0"/>
        <w:autoSpaceDN w:val="0"/>
        <w:adjustRightInd w:val="0"/>
        <w:spacing w:after="0" w:line="240" w:lineRule="auto"/>
        <w:rPr>
          <w:rFonts w:ascii="Times New Roman" w:hAnsi="Times New Roman"/>
          <w:sz w:val="24"/>
          <w:szCs w:val="24"/>
        </w:rPr>
      </w:pPr>
    </w:p>
    <w:p w:rsidR="006112DC" w:rsidRDefault="006112DC" w:rsidP="00EA1EF5">
      <w:pPr>
        <w:widowControl w:val="0"/>
        <w:numPr>
          <w:ilvl w:val="0"/>
          <w:numId w:val="6"/>
        </w:numPr>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 xml:space="preserve">True or False. Sociologist </w:t>
      </w:r>
      <w:proofErr w:type="spellStart"/>
      <w:r w:rsidRPr="00CD1880">
        <w:rPr>
          <w:rFonts w:ascii="Times New Roman" w:hAnsi="Times New Roman"/>
          <w:caps/>
          <w:sz w:val="24"/>
          <w:szCs w:val="24"/>
        </w:rPr>
        <w:t>é</w:t>
      </w:r>
      <w:r w:rsidRPr="00CD1880">
        <w:rPr>
          <w:rFonts w:ascii="Times New Roman" w:hAnsi="Times New Roman"/>
          <w:sz w:val="24"/>
          <w:szCs w:val="24"/>
        </w:rPr>
        <w:t>mile</w:t>
      </w:r>
      <w:proofErr w:type="spellEnd"/>
      <w:r w:rsidRPr="00CD1880">
        <w:rPr>
          <w:rFonts w:ascii="Times New Roman" w:hAnsi="Times New Roman"/>
          <w:sz w:val="24"/>
          <w:szCs w:val="24"/>
        </w:rPr>
        <w:t xml:space="preserve"> Durkheim, predicted almost a century ago that a society that loses its organic solidarity—an internal compass for what is right and wrong—must turn to the courts for relief. </w:t>
      </w:r>
    </w:p>
    <w:p w:rsidR="006112DC" w:rsidRPr="00CD1880" w:rsidRDefault="006112DC" w:rsidP="00B74BC3">
      <w:pPr>
        <w:widowControl w:val="0"/>
        <w:numPr>
          <w:ins w:id="22" w:author="GB" w:date="2013-05-20T06:56:00Z"/>
        </w:numPr>
        <w:autoSpaceDE w:val="0"/>
        <w:autoSpaceDN w:val="0"/>
        <w:adjustRightInd w:val="0"/>
        <w:spacing w:after="0" w:line="240" w:lineRule="auto"/>
        <w:rPr>
          <w:rFonts w:ascii="Times New Roman" w:hAnsi="Times New Roman"/>
          <w:sz w:val="24"/>
          <w:szCs w:val="24"/>
        </w:rPr>
      </w:pPr>
    </w:p>
    <w:p w:rsidR="006112DC" w:rsidRPr="00CD1880" w:rsidRDefault="006112DC" w:rsidP="005E7120">
      <w:pPr>
        <w:widowControl w:val="0"/>
        <w:autoSpaceDE w:val="0"/>
        <w:autoSpaceDN w:val="0"/>
        <w:adjustRightInd w:val="0"/>
        <w:spacing w:after="0" w:line="240" w:lineRule="auto"/>
        <w:rPr>
          <w:rFonts w:ascii="Times New Roman" w:hAnsi="Times New Roman"/>
          <w:sz w:val="24"/>
          <w:szCs w:val="24"/>
        </w:rPr>
      </w:pPr>
      <w:proofErr w:type="spellStart"/>
      <w:r w:rsidRPr="00CD1880">
        <w:rPr>
          <w:rFonts w:ascii="Times New Roman" w:hAnsi="Times New Roman"/>
          <w:sz w:val="24"/>
          <w:szCs w:val="24"/>
        </w:rPr>
        <w:t>Ans</w:t>
      </w:r>
      <w:proofErr w:type="spellEnd"/>
      <w:r w:rsidRPr="00CD1880">
        <w:rPr>
          <w:rFonts w:ascii="Times New Roman" w:hAnsi="Times New Roman"/>
          <w:sz w:val="24"/>
          <w:szCs w:val="24"/>
        </w:rPr>
        <w:t>:  True</w:t>
      </w:r>
    </w:p>
    <w:p w:rsidR="006112DC" w:rsidRPr="00CD1880" w:rsidRDefault="006112DC">
      <w:pPr>
        <w:widowControl w:val="0"/>
        <w:autoSpaceDE w:val="0"/>
        <w:autoSpaceDN w:val="0"/>
        <w:adjustRightInd w:val="0"/>
        <w:spacing w:after="0" w:line="240" w:lineRule="auto"/>
        <w:rPr>
          <w:rFonts w:ascii="Times New Roman" w:hAnsi="Times New Roman"/>
          <w:sz w:val="24"/>
          <w:szCs w:val="24"/>
        </w:rPr>
      </w:pPr>
    </w:p>
    <w:p w:rsidR="006112DC" w:rsidRDefault="006112DC" w:rsidP="00EA1EF5">
      <w:pPr>
        <w:widowControl w:val="0"/>
        <w:numPr>
          <w:ilvl w:val="0"/>
          <w:numId w:val="6"/>
        </w:numPr>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True or False.  A growing number of insurance carriers are now offering employment practices liability insurance specific to foreign countries’ labor laws</w:t>
      </w:r>
      <w:r>
        <w:rPr>
          <w:rFonts w:ascii="Times New Roman" w:hAnsi="Times New Roman"/>
          <w:sz w:val="24"/>
          <w:szCs w:val="24"/>
        </w:rPr>
        <w:t>.</w:t>
      </w:r>
    </w:p>
    <w:p w:rsidR="006112DC" w:rsidRPr="00CD1880" w:rsidRDefault="006112DC" w:rsidP="00B74BC3">
      <w:pPr>
        <w:widowControl w:val="0"/>
        <w:numPr>
          <w:ins w:id="23" w:author="GB" w:date="2013-05-20T06:56:00Z"/>
        </w:numPr>
        <w:autoSpaceDE w:val="0"/>
        <w:autoSpaceDN w:val="0"/>
        <w:adjustRightInd w:val="0"/>
        <w:spacing w:after="0" w:line="240" w:lineRule="auto"/>
        <w:rPr>
          <w:rFonts w:ascii="Times New Roman" w:hAnsi="Times New Roman"/>
          <w:sz w:val="24"/>
          <w:szCs w:val="24"/>
        </w:rPr>
      </w:pPr>
    </w:p>
    <w:p w:rsidR="006112DC" w:rsidRPr="00CD1880" w:rsidRDefault="006112DC">
      <w:pPr>
        <w:widowControl w:val="0"/>
        <w:autoSpaceDE w:val="0"/>
        <w:autoSpaceDN w:val="0"/>
        <w:adjustRightInd w:val="0"/>
        <w:spacing w:after="0" w:line="240" w:lineRule="auto"/>
        <w:rPr>
          <w:rFonts w:ascii="Times New Roman" w:hAnsi="Times New Roman"/>
          <w:sz w:val="24"/>
          <w:szCs w:val="24"/>
        </w:rPr>
      </w:pPr>
      <w:proofErr w:type="spellStart"/>
      <w:r w:rsidRPr="00CD1880">
        <w:rPr>
          <w:rFonts w:ascii="Times New Roman" w:hAnsi="Times New Roman"/>
          <w:sz w:val="24"/>
          <w:szCs w:val="24"/>
        </w:rPr>
        <w:t>Ans</w:t>
      </w:r>
      <w:proofErr w:type="spellEnd"/>
      <w:r w:rsidRPr="00CD1880">
        <w:rPr>
          <w:rFonts w:ascii="Times New Roman" w:hAnsi="Times New Roman"/>
          <w:sz w:val="24"/>
          <w:szCs w:val="24"/>
        </w:rPr>
        <w:t>: True</w:t>
      </w:r>
    </w:p>
    <w:p w:rsidR="006112DC" w:rsidRPr="00CD1880" w:rsidRDefault="006112DC">
      <w:pPr>
        <w:widowControl w:val="0"/>
        <w:autoSpaceDE w:val="0"/>
        <w:autoSpaceDN w:val="0"/>
        <w:adjustRightInd w:val="0"/>
        <w:spacing w:after="0" w:line="240" w:lineRule="auto"/>
        <w:rPr>
          <w:rFonts w:ascii="Times New Roman" w:hAnsi="Times New Roman"/>
          <w:sz w:val="24"/>
          <w:szCs w:val="24"/>
        </w:rPr>
      </w:pPr>
    </w:p>
    <w:p w:rsidR="006112DC" w:rsidRPr="00CD1880" w:rsidRDefault="006112DC" w:rsidP="00EA1EF5">
      <w:pPr>
        <w:widowControl w:val="0"/>
        <w:numPr>
          <w:ilvl w:val="0"/>
          <w:numId w:val="6"/>
        </w:numPr>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True or False.  The legal definitions of sexual harassment and the protections provided under the law are</w:t>
      </w:r>
      <w:r>
        <w:rPr>
          <w:rFonts w:ascii="Times New Roman" w:hAnsi="Times New Roman"/>
          <w:sz w:val="24"/>
          <w:szCs w:val="24"/>
        </w:rPr>
        <w:t xml:space="preserve"> similar </w:t>
      </w:r>
      <w:r w:rsidRPr="00CD1880">
        <w:rPr>
          <w:rFonts w:ascii="Times New Roman" w:hAnsi="Times New Roman"/>
          <w:sz w:val="24"/>
          <w:szCs w:val="24"/>
        </w:rPr>
        <w:t>from one country to the next.</w:t>
      </w:r>
    </w:p>
    <w:p w:rsidR="006112DC" w:rsidRPr="00CD1880" w:rsidRDefault="006112DC">
      <w:pPr>
        <w:widowControl w:val="0"/>
        <w:autoSpaceDE w:val="0"/>
        <w:autoSpaceDN w:val="0"/>
        <w:adjustRightInd w:val="0"/>
        <w:spacing w:after="0" w:line="240" w:lineRule="auto"/>
        <w:rPr>
          <w:rFonts w:ascii="Times New Roman" w:hAnsi="Times New Roman"/>
          <w:sz w:val="24"/>
          <w:szCs w:val="24"/>
        </w:rPr>
      </w:pPr>
    </w:p>
    <w:p w:rsidR="006112DC" w:rsidRPr="00CD1880" w:rsidRDefault="006112DC" w:rsidP="00B74BC3">
      <w:pPr>
        <w:widowControl w:val="0"/>
        <w:autoSpaceDE w:val="0"/>
        <w:autoSpaceDN w:val="0"/>
        <w:adjustRightInd w:val="0"/>
        <w:spacing w:after="0" w:line="240" w:lineRule="auto"/>
        <w:outlineLvl w:val="0"/>
        <w:rPr>
          <w:rFonts w:ascii="Times New Roman" w:hAnsi="Times New Roman"/>
          <w:sz w:val="24"/>
          <w:szCs w:val="24"/>
        </w:rPr>
      </w:pPr>
      <w:proofErr w:type="spellStart"/>
      <w:r w:rsidRPr="00CD1880">
        <w:rPr>
          <w:rFonts w:ascii="Times New Roman" w:hAnsi="Times New Roman"/>
          <w:sz w:val="24"/>
          <w:szCs w:val="24"/>
        </w:rPr>
        <w:t>Ans</w:t>
      </w:r>
      <w:proofErr w:type="spellEnd"/>
      <w:r w:rsidRPr="00CD1880">
        <w:rPr>
          <w:rFonts w:ascii="Times New Roman" w:hAnsi="Times New Roman"/>
          <w:sz w:val="24"/>
          <w:szCs w:val="24"/>
        </w:rPr>
        <w:t>:  False</w:t>
      </w:r>
    </w:p>
    <w:p w:rsidR="006112DC" w:rsidRPr="00CD1880" w:rsidRDefault="006112DC">
      <w:pPr>
        <w:widowControl w:val="0"/>
        <w:autoSpaceDE w:val="0"/>
        <w:autoSpaceDN w:val="0"/>
        <w:adjustRightInd w:val="0"/>
        <w:spacing w:after="0" w:line="240" w:lineRule="auto"/>
        <w:rPr>
          <w:rFonts w:ascii="Times New Roman" w:hAnsi="Times New Roman"/>
          <w:sz w:val="24"/>
          <w:szCs w:val="24"/>
        </w:rPr>
      </w:pPr>
    </w:p>
    <w:p w:rsidR="006112DC" w:rsidRPr="00663A3B" w:rsidRDefault="006112DC" w:rsidP="00B74BC3">
      <w:pPr>
        <w:widowControl w:val="0"/>
        <w:autoSpaceDE w:val="0"/>
        <w:autoSpaceDN w:val="0"/>
        <w:adjustRightInd w:val="0"/>
        <w:spacing w:after="0" w:line="240" w:lineRule="auto"/>
        <w:outlineLvl w:val="0"/>
        <w:rPr>
          <w:rFonts w:ascii="Times New Roman" w:hAnsi="Times New Roman"/>
          <w:b/>
          <w:sz w:val="24"/>
          <w:szCs w:val="24"/>
          <w:u w:val="single"/>
        </w:rPr>
      </w:pPr>
      <w:r w:rsidRPr="00663A3B">
        <w:rPr>
          <w:rFonts w:ascii="Times New Roman" w:hAnsi="Times New Roman"/>
          <w:b/>
          <w:sz w:val="24"/>
          <w:szCs w:val="24"/>
          <w:u w:val="single"/>
        </w:rPr>
        <w:t>Essay</w:t>
      </w:r>
    </w:p>
    <w:p w:rsidR="006112DC" w:rsidRPr="00CD1880" w:rsidRDefault="006112DC">
      <w:pPr>
        <w:widowControl w:val="0"/>
        <w:autoSpaceDE w:val="0"/>
        <w:autoSpaceDN w:val="0"/>
        <w:adjustRightInd w:val="0"/>
        <w:spacing w:after="0" w:line="240" w:lineRule="auto"/>
        <w:rPr>
          <w:rFonts w:ascii="Times New Roman" w:hAnsi="Times New Roman"/>
          <w:sz w:val="24"/>
          <w:szCs w:val="24"/>
        </w:rPr>
      </w:pPr>
    </w:p>
    <w:p w:rsidR="006112DC" w:rsidRPr="00EA1EF5" w:rsidRDefault="006112DC" w:rsidP="00EA1EF5">
      <w:pPr>
        <w:pStyle w:val="ListParagraph"/>
        <w:widowControl w:val="0"/>
        <w:numPr>
          <w:ilvl w:val="0"/>
          <w:numId w:val="6"/>
        </w:numPr>
        <w:autoSpaceDE w:val="0"/>
        <w:autoSpaceDN w:val="0"/>
        <w:adjustRightInd w:val="0"/>
        <w:spacing w:after="0" w:line="240" w:lineRule="auto"/>
        <w:rPr>
          <w:rFonts w:ascii="Times New Roman" w:hAnsi="Times New Roman"/>
          <w:sz w:val="24"/>
          <w:szCs w:val="24"/>
        </w:rPr>
      </w:pPr>
      <w:r w:rsidRPr="00EA1EF5">
        <w:rPr>
          <w:rFonts w:ascii="Times New Roman" w:hAnsi="Times New Roman"/>
          <w:sz w:val="24"/>
          <w:szCs w:val="24"/>
        </w:rPr>
        <w:t xml:space="preserve">What was the first major anti-discrimination legislation signed by President Obama, and why was it put into law?  </w:t>
      </w:r>
    </w:p>
    <w:p w:rsidR="006112DC" w:rsidRPr="00CD1880" w:rsidRDefault="006112DC" w:rsidP="00663A3B">
      <w:pPr>
        <w:widowControl w:val="0"/>
        <w:numPr>
          <w:ins w:id="24" w:author="GB" w:date="2013-05-20T06:57:00Z"/>
        </w:numPr>
        <w:autoSpaceDE w:val="0"/>
        <w:autoSpaceDN w:val="0"/>
        <w:adjustRightInd w:val="0"/>
        <w:spacing w:after="0" w:line="240" w:lineRule="auto"/>
        <w:ind w:left="360"/>
        <w:rPr>
          <w:rFonts w:ascii="Times New Roman" w:hAnsi="Times New Roman"/>
          <w:sz w:val="24"/>
          <w:szCs w:val="24"/>
        </w:rPr>
      </w:pPr>
    </w:p>
    <w:p w:rsidR="006112DC" w:rsidRPr="00CD1880" w:rsidRDefault="006112DC" w:rsidP="00450AAB">
      <w:pPr>
        <w:widowControl w:val="0"/>
        <w:autoSpaceDE w:val="0"/>
        <w:autoSpaceDN w:val="0"/>
        <w:adjustRightInd w:val="0"/>
        <w:spacing w:after="0" w:line="240" w:lineRule="auto"/>
        <w:rPr>
          <w:rFonts w:ascii="Times New Roman" w:hAnsi="Times New Roman"/>
          <w:sz w:val="24"/>
          <w:szCs w:val="24"/>
        </w:rPr>
      </w:pPr>
      <w:proofErr w:type="spellStart"/>
      <w:r w:rsidRPr="00CD1880">
        <w:rPr>
          <w:rFonts w:ascii="Times New Roman" w:hAnsi="Times New Roman"/>
          <w:sz w:val="24"/>
          <w:szCs w:val="24"/>
        </w:rPr>
        <w:t>Ans</w:t>
      </w:r>
      <w:proofErr w:type="spellEnd"/>
      <w:r w:rsidRPr="00CD1880">
        <w:rPr>
          <w:rFonts w:ascii="Times New Roman" w:hAnsi="Times New Roman"/>
          <w:sz w:val="24"/>
          <w:szCs w:val="24"/>
        </w:rPr>
        <w:t xml:space="preserve">: Lilly Ledbetter worked for 19 years at a Goodyear plant in </w:t>
      </w:r>
      <w:smartTag w:uri="urn:schemas-microsoft-com:office:smarttags" w:element="State">
        <w:smartTag w:uri="urn:schemas-microsoft-com:office:smarttags" w:element="place">
          <w:r w:rsidRPr="00CD1880">
            <w:rPr>
              <w:rFonts w:ascii="Times New Roman" w:hAnsi="Times New Roman"/>
              <w:sz w:val="24"/>
              <w:szCs w:val="24"/>
            </w:rPr>
            <w:t>Alabama</w:t>
          </w:r>
        </w:smartTag>
      </w:smartTag>
      <w:r w:rsidRPr="00CD1880">
        <w:rPr>
          <w:rFonts w:ascii="Times New Roman" w:hAnsi="Times New Roman"/>
          <w:sz w:val="24"/>
          <w:szCs w:val="24"/>
        </w:rPr>
        <w:t xml:space="preserve"> and sued after she found that she was paid less than her male counterparts. The battle reached the Supreme Court, which ruled against her in a 5-4 decision. The high court’s decision was based on the principle that a person must file a claim of discrimination within 180 days of a company’s initial decision to pay a worker less than it pays another worker doing the same job. Ledbetter, who discovered this discrimination only after 19 years of working for the company, could not have possibly sued within this time frame. Under the new bill every new discriminatory paycheck would extend </w:t>
      </w:r>
      <w:r w:rsidRPr="00CD1880">
        <w:rPr>
          <w:rFonts w:ascii="Times New Roman" w:hAnsi="Times New Roman"/>
          <w:sz w:val="24"/>
          <w:szCs w:val="24"/>
        </w:rPr>
        <w:lastRenderedPageBreak/>
        <w:t>the statute of limitations. Legislation was signed by President Obama in 2009.</w:t>
      </w:r>
    </w:p>
    <w:p w:rsidR="006112DC" w:rsidRPr="00CD1880" w:rsidRDefault="006112DC" w:rsidP="00450AAB">
      <w:pPr>
        <w:widowControl w:val="0"/>
        <w:autoSpaceDE w:val="0"/>
        <w:autoSpaceDN w:val="0"/>
        <w:adjustRightInd w:val="0"/>
        <w:spacing w:after="0" w:line="240" w:lineRule="auto"/>
        <w:rPr>
          <w:rFonts w:ascii="Times New Roman" w:hAnsi="Times New Roman"/>
          <w:sz w:val="24"/>
          <w:szCs w:val="24"/>
        </w:rPr>
      </w:pPr>
    </w:p>
    <w:p w:rsidR="006112DC" w:rsidRPr="00CD1880" w:rsidRDefault="006112DC">
      <w:pPr>
        <w:widowControl w:val="0"/>
        <w:autoSpaceDE w:val="0"/>
        <w:autoSpaceDN w:val="0"/>
        <w:adjustRightInd w:val="0"/>
        <w:spacing w:after="0" w:line="240" w:lineRule="auto"/>
        <w:rPr>
          <w:rFonts w:ascii="Times New Roman" w:hAnsi="Times New Roman"/>
          <w:sz w:val="24"/>
          <w:szCs w:val="24"/>
        </w:rPr>
      </w:pPr>
    </w:p>
    <w:p w:rsidR="006112DC" w:rsidRDefault="006112DC" w:rsidP="00EA1EF5">
      <w:pPr>
        <w:widowControl w:val="0"/>
        <w:numPr>
          <w:ilvl w:val="0"/>
          <w:numId w:val="6"/>
        </w:numPr>
        <w:autoSpaceDE w:val="0"/>
        <w:autoSpaceDN w:val="0"/>
        <w:adjustRightInd w:val="0"/>
        <w:spacing w:after="0" w:line="240" w:lineRule="auto"/>
        <w:rPr>
          <w:rFonts w:ascii="Times New Roman" w:hAnsi="Times New Roman"/>
          <w:sz w:val="24"/>
          <w:szCs w:val="24"/>
          <w:u w:color="0000FF"/>
        </w:rPr>
      </w:pPr>
      <w:r w:rsidRPr="00CD1880">
        <w:rPr>
          <w:rFonts w:ascii="Times New Roman" w:hAnsi="Times New Roman"/>
          <w:sz w:val="24"/>
          <w:szCs w:val="24"/>
          <w:u w:color="0000FF"/>
        </w:rPr>
        <w:t xml:space="preserve">A survey conducted by the Committee on Asian Women (CAW) examined the legal provision for protection and prevention of sexual harassment at the workplace among a select number of Asian countries. Describe their findings. Were provisions existent? Were the provisions the same among the selected Asian countries? </w:t>
      </w:r>
    </w:p>
    <w:p w:rsidR="006112DC" w:rsidRPr="00CD1880" w:rsidRDefault="006112DC" w:rsidP="00663A3B">
      <w:pPr>
        <w:widowControl w:val="0"/>
        <w:numPr>
          <w:ins w:id="25" w:author="GB" w:date="2013-05-20T06:57:00Z"/>
        </w:numPr>
        <w:autoSpaceDE w:val="0"/>
        <w:autoSpaceDN w:val="0"/>
        <w:adjustRightInd w:val="0"/>
        <w:spacing w:after="0" w:line="240" w:lineRule="auto"/>
        <w:ind w:left="360"/>
        <w:rPr>
          <w:rFonts w:ascii="Times New Roman" w:hAnsi="Times New Roman"/>
          <w:sz w:val="24"/>
          <w:szCs w:val="24"/>
          <w:u w:color="0000FF"/>
        </w:rPr>
      </w:pPr>
    </w:p>
    <w:p w:rsidR="006112DC" w:rsidRPr="00CD1880" w:rsidRDefault="006112DC" w:rsidP="00456F27">
      <w:pPr>
        <w:widowControl w:val="0"/>
        <w:autoSpaceDE w:val="0"/>
        <w:autoSpaceDN w:val="0"/>
        <w:adjustRightInd w:val="0"/>
        <w:spacing w:after="0" w:line="240" w:lineRule="auto"/>
        <w:rPr>
          <w:rFonts w:ascii="Times New Roman" w:hAnsi="Times New Roman"/>
          <w:sz w:val="24"/>
          <w:szCs w:val="24"/>
        </w:rPr>
      </w:pPr>
      <w:proofErr w:type="spellStart"/>
      <w:r w:rsidRPr="00CD1880">
        <w:rPr>
          <w:rFonts w:ascii="Times New Roman" w:hAnsi="Times New Roman"/>
          <w:sz w:val="24"/>
          <w:szCs w:val="24"/>
        </w:rPr>
        <w:t>Ans</w:t>
      </w:r>
      <w:proofErr w:type="spellEnd"/>
      <w:r w:rsidRPr="00CD1880">
        <w:rPr>
          <w:rFonts w:ascii="Times New Roman" w:hAnsi="Times New Roman"/>
          <w:sz w:val="24"/>
          <w:szCs w:val="24"/>
        </w:rPr>
        <w:t>: The findings indicate that the legislative situation in Southeast Asia is mixed. Although there are clear legal provisions laid down for the protection and prevention of sexual harassment in places like Hong Kong and South Korea, such provisions are nonexistent in countries like Pakistan. Somewhere between are countries like Malaysia, which has a code of practice rather than legal provisions for employers to establish in-house mechanisms to combat sexual harassment.</w:t>
      </w:r>
    </w:p>
    <w:p w:rsidR="006112DC" w:rsidRPr="00CD1880" w:rsidRDefault="006112DC" w:rsidP="00450AAB">
      <w:pPr>
        <w:widowControl w:val="0"/>
        <w:autoSpaceDE w:val="0"/>
        <w:autoSpaceDN w:val="0"/>
        <w:adjustRightInd w:val="0"/>
        <w:spacing w:after="0" w:line="240" w:lineRule="auto"/>
        <w:rPr>
          <w:rFonts w:ascii="Times New Roman" w:hAnsi="Times New Roman"/>
          <w:sz w:val="24"/>
          <w:szCs w:val="24"/>
        </w:rPr>
      </w:pPr>
    </w:p>
    <w:p w:rsidR="006112DC" w:rsidRPr="00CD1880" w:rsidRDefault="006112DC">
      <w:pPr>
        <w:widowControl w:val="0"/>
        <w:autoSpaceDE w:val="0"/>
        <w:autoSpaceDN w:val="0"/>
        <w:adjustRightInd w:val="0"/>
        <w:spacing w:after="0" w:line="240" w:lineRule="auto"/>
        <w:rPr>
          <w:rFonts w:ascii="Times New Roman" w:hAnsi="Times New Roman"/>
          <w:sz w:val="24"/>
          <w:szCs w:val="24"/>
        </w:rPr>
      </w:pPr>
    </w:p>
    <w:p w:rsidR="006112DC" w:rsidRPr="00CD1880" w:rsidRDefault="006112DC" w:rsidP="00EA1EF5">
      <w:pPr>
        <w:widowControl w:val="0"/>
        <w:numPr>
          <w:ilvl w:val="0"/>
          <w:numId w:val="6"/>
        </w:numPr>
        <w:autoSpaceDE w:val="0"/>
        <w:autoSpaceDN w:val="0"/>
        <w:adjustRightInd w:val="0"/>
        <w:spacing w:after="0" w:line="240" w:lineRule="auto"/>
        <w:rPr>
          <w:rFonts w:ascii="Times New Roman" w:hAnsi="Times New Roman"/>
          <w:sz w:val="24"/>
          <w:szCs w:val="24"/>
        </w:rPr>
      </w:pPr>
      <w:r w:rsidRPr="00CD1880">
        <w:rPr>
          <w:rFonts w:ascii="Times New Roman" w:hAnsi="Times New Roman"/>
          <w:sz w:val="24"/>
          <w:szCs w:val="24"/>
        </w:rPr>
        <w:t>What are the two philosophical principles of the Universal Declaration of Human Rights?</w:t>
      </w:r>
    </w:p>
    <w:p w:rsidR="006112DC" w:rsidRDefault="006112DC" w:rsidP="002679E8">
      <w:pPr>
        <w:widowControl w:val="0"/>
        <w:autoSpaceDE w:val="0"/>
        <w:autoSpaceDN w:val="0"/>
        <w:adjustRightInd w:val="0"/>
        <w:spacing w:after="0" w:line="240" w:lineRule="auto"/>
        <w:rPr>
          <w:rFonts w:ascii="Times New Roman" w:hAnsi="Times New Roman"/>
          <w:sz w:val="24"/>
          <w:szCs w:val="24"/>
        </w:rPr>
      </w:pPr>
    </w:p>
    <w:p w:rsidR="006112DC" w:rsidRPr="00CD1880" w:rsidRDefault="006112DC" w:rsidP="002679E8">
      <w:pPr>
        <w:widowControl w:val="0"/>
        <w:autoSpaceDE w:val="0"/>
        <w:autoSpaceDN w:val="0"/>
        <w:adjustRightInd w:val="0"/>
        <w:spacing w:after="0" w:line="240" w:lineRule="auto"/>
        <w:rPr>
          <w:rFonts w:ascii="Times New Roman" w:hAnsi="Times New Roman"/>
          <w:sz w:val="24"/>
          <w:szCs w:val="24"/>
        </w:rPr>
      </w:pPr>
      <w:proofErr w:type="spellStart"/>
      <w:r w:rsidRPr="00CD1880">
        <w:rPr>
          <w:rFonts w:ascii="Times New Roman" w:hAnsi="Times New Roman"/>
          <w:sz w:val="24"/>
          <w:szCs w:val="24"/>
        </w:rPr>
        <w:t>Ans</w:t>
      </w:r>
      <w:proofErr w:type="spellEnd"/>
      <w:r w:rsidRPr="00CD1880">
        <w:rPr>
          <w:rFonts w:ascii="Times New Roman" w:hAnsi="Times New Roman"/>
          <w:sz w:val="24"/>
          <w:szCs w:val="24"/>
        </w:rPr>
        <w:t>: (a) the right to liberty and equality is the birthright of every human being and cannot be alienated; (b) human beings, as distinguished from other creatures, are rational and moral and therefore entitled to certain rights and freedoms.</w:t>
      </w:r>
    </w:p>
    <w:p w:rsidR="006112DC" w:rsidRPr="00CD1880" w:rsidRDefault="006112DC" w:rsidP="00450AAB">
      <w:pPr>
        <w:widowControl w:val="0"/>
        <w:autoSpaceDE w:val="0"/>
        <w:autoSpaceDN w:val="0"/>
        <w:adjustRightInd w:val="0"/>
        <w:spacing w:after="0" w:line="240" w:lineRule="auto"/>
        <w:rPr>
          <w:rFonts w:ascii="Times New Roman" w:hAnsi="Times New Roman"/>
          <w:sz w:val="24"/>
          <w:szCs w:val="24"/>
        </w:rPr>
      </w:pPr>
    </w:p>
    <w:sectPr w:rsidR="006112DC" w:rsidRPr="00CD1880" w:rsidSect="00663A3B">
      <w:headerReference w:type="default" r:id="rId8"/>
      <w:footerReference w:type="default" r:id="rId9"/>
      <w:footerReference w:type="first" r:id="rId10"/>
      <w:type w:val="continuous"/>
      <w:pgSz w:w="12240" w:h="15840" w:code="1"/>
      <w:pgMar w:top="720" w:right="720" w:bottom="720" w:left="72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1C1" w:rsidRDefault="00C261C1">
      <w:pPr>
        <w:spacing w:after="0" w:line="240" w:lineRule="auto"/>
      </w:pPr>
      <w:r>
        <w:separator/>
      </w:r>
    </w:p>
  </w:endnote>
  <w:endnote w:type="continuationSeparator" w:id="0">
    <w:p w:rsidR="00C261C1" w:rsidRDefault="00C26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92F" w:rsidRDefault="00DC592F">
    <w:pPr>
      <w:widowControl w:val="0"/>
      <w:autoSpaceDE w:val="0"/>
      <w:autoSpaceDN w:val="0"/>
      <w:adjustRightInd w:val="0"/>
      <w:spacing w:after="0" w:line="240" w:lineRule="auto"/>
      <w:jc w:val="center"/>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92F" w:rsidRDefault="00DC592F">
    <w:pPr>
      <w:widowControl w:val="0"/>
      <w:autoSpaceDE w:val="0"/>
      <w:autoSpaceDN w:val="0"/>
      <w:adjustRightInd w:val="0"/>
      <w:spacing w:after="0" w:line="240" w:lineRule="auto"/>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1C1" w:rsidRDefault="00C261C1">
      <w:pPr>
        <w:spacing w:after="0" w:line="240" w:lineRule="auto"/>
      </w:pPr>
      <w:r>
        <w:separator/>
      </w:r>
    </w:p>
  </w:footnote>
  <w:footnote w:type="continuationSeparator" w:id="0">
    <w:p w:rsidR="00C261C1" w:rsidRDefault="00C26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92F" w:rsidRDefault="00DC592F">
    <w:pPr>
      <w:widowControl w:val="0"/>
      <w:autoSpaceDE w:val="0"/>
      <w:autoSpaceDN w:val="0"/>
      <w:adjustRightInd w:val="0"/>
      <w:spacing w:after="0" w:line="240" w:lineRule="auto"/>
      <w:jc w:val="cent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5A7E"/>
    <w:multiLevelType w:val="hybridMultilevel"/>
    <w:tmpl w:val="2E48DF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F4C4C45"/>
    <w:multiLevelType w:val="hybridMultilevel"/>
    <w:tmpl w:val="83CCD0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B440101"/>
    <w:multiLevelType w:val="hybridMultilevel"/>
    <w:tmpl w:val="6F14E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BEB108C"/>
    <w:multiLevelType w:val="hybridMultilevel"/>
    <w:tmpl w:val="5CF46A2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32B71D9"/>
    <w:multiLevelType w:val="hybridMultilevel"/>
    <w:tmpl w:val="B7BC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F35D85"/>
    <w:multiLevelType w:val="hybridMultilevel"/>
    <w:tmpl w:val="55EA4A0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75C962DE"/>
    <w:multiLevelType w:val="hybridMultilevel"/>
    <w:tmpl w:val="14A2DB3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2635B"/>
    <w:rsid w:val="00004642"/>
    <w:rsid w:val="0001154A"/>
    <w:rsid w:val="0001457C"/>
    <w:rsid w:val="00045072"/>
    <w:rsid w:val="000536DD"/>
    <w:rsid w:val="000653CD"/>
    <w:rsid w:val="00072E34"/>
    <w:rsid w:val="000A1529"/>
    <w:rsid w:val="000D18FD"/>
    <w:rsid w:val="0010072A"/>
    <w:rsid w:val="0010101C"/>
    <w:rsid w:val="00107817"/>
    <w:rsid w:val="00111A8E"/>
    <w:rsid w:val="001138A1"/>
    <w:rsid w:val="0011432A"/>
    <w:rsid w:val="00141359"/>
    <w:rsid w:val="00141815"/>
    <w:rsid w:val="00194675"/>
    <w:rsid w:val="001A6889"/>
    <w:rsid w:val="001B43B2"/>
    <w:rsid w:val="001C0FD4"/>
    <w:rsid w:val="001C1F4D"/>
    <w:rsid w:val="001C3EFE"/>
    <w:rsid w:val="001C5A6B"/>
    <w:rsid w:val="001D562A"/>
    <w:rsid w:val="0021428F"/>
    <w:rsid w:val="00266E4B"/>
    <w:rsid w:val="002679E8"/>
    <w:rsid w:val="00294954"/>
    <w:rsid w:val="00296C4C"/>
    <w:rsid w:val="002C1140"/>
    <w:rsid w:val="002D5232"/>
    <w:rsid w:val="002F23BF"/>
    <w:rsid w:val="002F3D73"/>
    <w:rsid w:val="00344567"/>
    <w:rsid w:val="0035326C"/>
    <w:rsid w:val="00356135"/>
    <w:rsid w:val="0037032A"/>
    <w:rsid w:val="00381B6E"/>
    <w:rsid w:val="00395202"/>
    <w:rsid w:val="003A2D5B"/>
    <w:rsid w:val="003A5165"/>
    <w:rsid w:val="003D10FC"/>
    <w:rsid w:val="003D51C9"/>
    <w:rsid w:val="003D7C1C"/>
    <w:rsid w:val="003E5B93"/>
    <w:rsid w:val="003F4FA4"/>
    <w:rsid w:val="00405246"/>
    <w:rsid w:val="00430DCD"/>
    <w:rsid w:val="004455D6"/>
    <w:rsid w:val="00450AAB"/>
    <w:rsid w:val="00456F27"/>
    <w:rsid w:val="00467F8B"/>
    <w:rsid w:val="004759B3"/>
    <w:rsid w:val="00484EE5"/>
    <w:rsid w:val="00484FB1"/>
    <w:rsid w:val="00487220"/>
    <w:rsid w:val="004972B2"/>
    <w:rsid w:val="004A1ECB"/>
    <w:rsid w:val="004A6520"/>
    <w:rsid w:val="004C2BA4"/>
    <w:rsid w:val="004D4FC3"/>
    <w:rsid w:val="004E3B28"/>
    <w:rsid w:val="00512B97"/>
    <w:rsid w:val="005202BD"/>
    <w:rsid w:val="00523EA2"/>
    <w:rsid w:val="00526C2F"/>
    <w:rsid w:val="0053018E"/>
    <w:rsid w:val="00544CB0"/>
    <w:rsid w:val="005500D4"/>
    <w:rsid w:val="00563A9E"/>
    <w:rsid w:val="00570F65"/>
    <w:rsid w:val="0058115A"/>
    <w:rsid w:val="005B086B"/>
    <w:rsid w:val="005B5D36"/>
    <w:rsid w:val="005D42BB"/>
    <w:rsid w:val="005E7120"/>
    <w:rsid w:val="00606C0B"/>
    <w:rsid w:val="006112DC"/>
    <w:rsid w:val="00663A3B"/>
    <w:rsid w:val="00666826"/>
    <w:rsid w:val="006C32E2"/>
    <w:rsid w:val="006C55B0"/>
    <w:rsid w:val="00706DF7"/>
    <w:rsid w:val="007078EA"/>
    <w:rsid w:val="007130E3"/>
    <w:rsid w:val="007360F3"/>
    <w:rsid w:val="00754167"/>
    <w:rsid w:val="00787F2D"/>
    <w:rsid w:val="00794DF1"/>
    <w:rsid w:val="007C2D3A"/>
    <w:rsid w:val="007D6157"/>
    <w:rsid w:val="00803894"/>
    <w:rsid w:val="008075AD"/>
    <w:rsid w:val="00825EA8"/>
    <w:rsid w:val="00845992"/>
    <w:rsid w:val="00850479"/>
    <w:rsid w:val="00851DC4"/>
    <w:rsid w:val="00854A15"/>
    <w:rsid w:val="008A6DBD"/>
    <w:rsid w:val="008E3D5B"/>
    <w:rsid w:val="008F1AFD"/>
    <w:rsid w:val="0092635B"/>
    <w:rsid w:val="00932807"/>
    <w:rsid w:val="00932884"/>
    <w:rsid w:val="0094237D"/>
    <w:rsid w:val="00947159"/>
    <w:rsid w:val="009527F1"/>
    <w:rsid w:val="00964307"/>
    <w:rsid w:val="00984597"/>
    <w:rsid w:val="00990DDA"/>
    <w:rsid w:val="009D0FC2"/>
    <w:rsid w:val="009F1396"/>
    <w:rsid w:val="00A2634E"/>
    <w:rsid w:val="00A2662C"/>
    <w:rsid w:val="00A373B8"/>
    <w:rsid w:val="00A558E3"/>
    <w:rsid w:val="00A640D9"/>
    <w:rsid w:val="00A71AD1"/>
    <w:rsid w:val="00A736A7"/>
    <w:rsid w:val="00A86363"/>
    <w:rsid w:val="00AF5B1A"/>
    <w:rsid w:val="00AF680D"/>
    <w:rsid w:val="00B06562"/>
    <w:rsid w:val="00B0697A"/>
    <w:rsid w:val="00B11069"/>
    <w:rsid w:val="00B20F0F"/>
    <w:rsid w:val="00B219E7"/>
    <w:rsid w:val="00B627F8"/>
    <w:rsid w:val="00B72379"/>
    <w:rsid w:val="00B74BC3"/>
    <w:rsid w:val="00B81395"/>
    <w:rsid w:val="00C01416"/>
    <w:rsid w:val="00C261C1"/>
    <w:rsid w:val="00C303DD"/>
    <w:rsid w:val="00C451AF"/>
    <w:rsid w:val="00C45F89"/>
    <w:rsid w:val="00C50369"/>
    <w:rsid w:val="00C5273C"/>
    <w:rsid w:val="00C6021C"/>
    <w:rsid w:val="00C602E4"/>
    <w:rsid w:val="00C718B1"/>
    <w:rsid w:val="00C91B19"/>
    <w:rsid w:val="00CA2BD2"/>
    <w:rsid w:val="00CA4C6D"/>
    <w:rsid w:val="00CA7F90"/>
    <w:rsid w:val="00CB2C56"/>
    <w:rsid w:val="00CB6E6B"/>
    <w:rsid w:val="00CC59BB"/>
    <w:rsid w:val="00CD1880"/>
    <w:rsid w:val="00CD347B"/>
    <w:rsid w:val="00CD7265"/>
    <w:rsid w:val="00CF5F27"/>
    <w:rsid w:val="00D26D63"/>
    <w:rsid w:val="00D40ED1"/>
    <w:rsid w:val="00D63592"/>
    <w:rsid w:val="00D87AC9"/>
    <w:rsid w:val="00DC2D2F"/>
    <w:rsid w:val="00DC592F"/>
    <w:rsid w:val="00DD40E4"/>
    <w:rsid w:val="00DE2878"/>
    <w:rsid w:val="00DF60A0"/>
    <w:rsid w:val="00E35620"/>
    <w:rsid w:val="00E432AE"/>
    <w:rsid w:val="00E877D9"/>
    <w:rsid w:val="00EA1EF5"/>
    <w:rsid w:val="00EA45E2"/>
    <w:rsid w:val="00EB3D81"/>
    <w:rsid w:val="00ED4F97"/>
    <w:rsid w:val="00ED532C"/>
    <w:rsid w:val="00EF549D"/>
    <w:rsid w:val="00F023EC"/>
    <w:rsid w:val="00F102AA"/>
    <w:rsid w:val="00F16DCF"/>
    <w:rsid w:val="00F44330"/>
    <w:rsid w:val="00F54DBF"/>
    <w:rsid w:val="00F5642A"/>
    <w:rsid w:val="00F8705D"/>
    <w:rsid w:val="00FB2809"/>
    <w:rsid w:val="00FE0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3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2635B"/>
    <w:rPr>
      <w:rFonts w:cs="Times New Roman"/>
      <w:sz w:val="16"/>
    </w:rPr>
  </w:style>
  <w:style w:type="paragraph" w:styleId="CommentText">
    <w:name w:val="annotation text"/>
    <w:basedOn w:val="Normal"/>
    <w:link w:val="CommentTextChar"/>
    <w:uiPriority w:val="99"/>
    <w:semiHidden/>
    <w:rsid w:val="0092635B"/>
    <w:rPr>
      <w:sz w:val="20"/>
      <w:szCs w:val="20"/>
    </w:rPr>
  </w:style>
  <w:style w:type="character" w:customStyle="1" w:styleId="CommentTextChar">
    <w:name w:val="Comment Text Char"/>
    <w:basedOn w:val="DefaultParagraphFont"/>
    <w:link w:val="CommentText"/>
    <w:uiPriority w:val="99"/>
    <w:semiHidden/>
    <w:locked/>
    <w:rsid w:val="0092635B"/>
    <w:rPr>
      <w:sz w:val="20"/>
    </w:rPr>
  </w:style>
  <w:style w:type="paragraph" w:styleId="CommentSubject">
    <w:name w:val="annotation subject"/>
    <w:basedOn w:val="CommentText"/>
    <w:next w:val="CommentText"/>
    <w:link w:val="CommentSubjectChar"/>
    <w:uiPriority w:val="99"/>
    <w:semiHidden/>
    <w:rsid w:val="0092635B"/>
    <w:rPr>
      <w:b/>
      <w:bCs/>
    </w:rPr>
  </w:style>
  <w:style w:type="character" w:customStyle="1" w:styleId="CommentSubjectChar">
    <w:name w:val="Comment Subject Char"/>
    <w:basedOn w:val="CommentTextChar"/>
    <w:link w:val="CommentSubject"/>
    <w:uiPriority w:val="99"/>
    <w:semiHidden/>
    <w:locked/>
    <w:rsid w:val="0092635B"/>
    <w:rPr>
      <w:b/>
      <w:sz w:val="20"/>
    </w:rPr>
  </w:style>
  <w:style w:type="paragraph" w:styleId="BalloonText">
    <w:name w:val="Balloon Text"/>
    <w:basedOn w:val="Normal"/>
    <w:link w:val="BalloonTextChar"/>
    <w:uiPriority w:val="99"/>
    <w:semiHidden/>
    <w:rsid w:val="0092635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2635B"/>
    <w:rPr>
      <w:rFonts w:ascii="Tahoma" w:hAnsi="Tahoma"/>
      <w:sz w:val="16"/>
    </w:rPr>
  </w:style>
  <w:style w:type="paragraph" w:styleId="Header">
    <w:name w:val="header"/>
    <w:basedOn w:val="Normal"/>
    <w:link w:val="HeaderChar"/>
    <w:uiPriority w:val="99"/>
    <w:rsid w:val="004972B2"/>
    <w:pPr>
      <w:tabs>
        <w:tab w:val="center" w:pos="4680"/>
        <w:tab w:val="right" w:pos="9360"/>
      </w:tabs>
    </w:pPr>
  </w:style>
  <w:style w:type="character" w:customStyle="1" w:styleId="HeaderChar">
    <w:name w:val="Header Char"/>
    <w:basedOn w:val="DefaultParagraphFont"/>
    <w:link w:val="Header"/>
    <w:uiPriority w:val="99"/>
    <w:locked/>
    <w:rsid w:val="004972B2"/>
    <w:rPr>
      <w:rFonts w:cs="Times New Roman"/>
      <w:sz w:val="22"/>
      <w:szCs w:val="22"/>
    </w:rPr>
  </w:style>
  <w:style w:type="paragraph" w:styleId="Footer">
    <w:name w:val="footer"/>
    <w:basedOn w:val="Normal"/>
    <w:link w:val="FooterChar"/>
    <w:uiPriority w:val="99"/>
    <w:rsid w:val="004972B2"/>
    <w:pPr>
      <w:tabs>
        <w:tab w:val="center" w:pos="4680"/>
        <w:tab w:val="right" w:pos="9360"/>
      </w:tabs>
    </w:pPr>
  </w:style>
  <w:style w:type="character" w:customStyle="1" w:styleId="FooterChar">
    <w:name w:val="Footer Char"/>
    <w:basedOn w:val="DefaultParagraphFont"/>
    <w:link w:val="Footer"/>
    <w:uiPriority w:val="99"/>
    <w:locked/>
    <w:rsid w:val="004972B2"/>
    <w:rPr>
      <w:rFonts w:cs="Times New Roman"/>
      <w:sz w:val="22"/>
      <w:szCs w:val="22"/>
    </w:rPr>
  </w:style>
  <w:style w:type="paragraph" w:styleId="ListParagraph">
    <w:name w:val="List Paragraph"/>
    <w:basedOn w:val="Normal"/>
    <w:uiPriority w:val="99"/>
    <w:qFormat/>
    <w:rsid w:val="00141815"/>
    <w:pPr>
      <w:ind w:left="720"/>
      <w:contextualSpacing/>
    </w:pPr>
  </w:style>
  <w:style w:type="paragraph" w:styleId="DocumentMap">
    <w:name w:val="Document Map"/>
    <w:basedOn w:val="Normal"/>
    <w:link w:val="DocumentMapChar"/>
    <w:uiPriority w:val="99"/>
    <w:semiHidden/>
    <w:rsid w:val="00B74BC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E3F78"/>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1852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1380</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Chapter 2: Diversity Legislation in a Global Perspective</vt:lpstr>
    </vt:vector>
  </TitlesOfParts>
  <Company>Hewlett-Packard</Company>
  <LinksUpToDate>false</LinksUpToDate>
  <CharactersWithSpaces>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2013-06-25T03:11:00Z</dcterms:created>
  <dcterms:modified xsi:type="dcterms:W3CDTF">2015-10-05T18:29:00Z</dcterms:modified>
</cp:coreProperties>
</file>