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22" w:rsidRPr="00301113" w:rsidRDefault="00322622">
      <w:pPr>
        <w:pStyle w:val="Title"/>
        <w:rPr>
          <w:b/>
          <w:color w:val="FF0000"/>
          <w:sz w:val="32"/>
          <w:szCs w:val="32"/>
          <w:u w:val="single"/>
        </w:rPr>
      </w:pPr>
      <w:r w:rsidRPr="00301113">
        <w:rPr>
          <w:b/>
          <w:color w:val="FF0000"/>
          <w:sz w:val="32"/>
          <w:szCs w:val="32"/>
          <w:u w:val="single"/>
        </w:rPr>
        <w:t>REGULATION ECONOMIQUE ET SERVICE PUBLIQUE EN EUROPE</w:t>
      </w:r>
    </w:p>
    <w:p w:rsidR="00322622" w:rsidRPr="00301113" w:rsidRDefault="00322622">
      <w:pPr>
        <w:pStyle w:val="Title"/>
      </w:pPr>
    </w:p>
    <w:p w:rsidR="00322622" w:rsidRPr="00301113" w:rsidRDefault="00322622">
      <w:pPr>
        <w:pStyle w:val="Title"/>
        <w:jc w:val="left"/>
      </w:pPr>
    </w:p>
    <w:p w:rsidR="00322622" w:rsidRPr="00301113" w:rsidRDefault="00322622">
      <w:pPr>
        <w:pStyle w:val="Title"/>
        <w:jc w:val="left"/>
        <w:rPr>
          <w:sz w:val="24"/>
        </w:rPr>
      </w:pPr>
    </w:p>
    <w:p w:rsidR="00322622" w:rsidRPr="00301113" w:rsidRDefault="00322622">
      <w:pPr>
        <w:pStyle w:val="Title"/>
        <w:jc w:val="left"/>
        <w:rPr>
          <w:sz w:val="24"/>
        </w:rPr>
      </w:pPr>
      <w:r w:rsidRPr="00301113">
        <w:rPr>
          <w:sz w:val="24"/>
        </w:rPr>
        <w:t>Introduction :</w:t>
      </w:r>
    </w:p>
    <w:p w:rsidR="00322622" w:rsidRPr="00301113" w:rsidRDefault="00322622">
      <w:pPr>
        <w:pStyle w:val="Title"/>
        <w:jc w:val="left"/>
        <w:rPr>
          <w:sz w:val="24"/>
        </w:rPr>
      </w:pPr>
      <w:r w:rsidRPr="00301113">
        <w:rPr>
          <w:sz w:val="24"/>
          <w:highlight w:val="yellow"/>
        </w:rPr>
        <w:t xml:space="preserve">Années 90= mutation </w:t>
      </w:r>
      <w:proofErr w:type="spellStart"/>
      <w:r w:rsidRPr="00301113">
        <w:rPr>
          <w:sz w:val="24"/>
          <w:highlight w:val="yellow"/>
        </w:rPr>
        <w:t>ds</w:t>
      </w:r>
      <w:proofErr w:type="spellEnd"/>
      <w:r w:rsidRPr="00301113">
        <w:rPr>
          <w:sz w:val="24"/>
          <w:highlight w:val="yellow"/>
        </w:rPr>
        <w:t xml:space="preserve"> la régulation éco </w:t>
      </w:r>
      <w:proofErr w:type="spellStart"/>
      <w:r w:rsidRPr="00301113">
        <w:rPr>
          <w:sz w:val="24"/>
          <w:highlight w:val="yellow"/>
        </w:rPr>
        <w:t>ac</w:t>
      </w:r>
      <w:proofErr w:type="spellEnd"/>
      <w:r w:rsidRPr="00301113">
        <w:rPr>
          <w:sz w:val="24"/>
          <w:highlight w:val="yellow"/>
        </w:rPr>
        <w:t xml:space="preserve"> libéralisation très importante, restructuration de </w:t>
      </w:r>
      <w:proofErr w:type="spellStart"/>
      <w:r w:rsidRPr="00301113">
        <w:rPr>
          <w:sz w:val="24"/>
          <w:highlight w:val="yellow"/>
        </w:rPr>
        <w:t>casi</w:t>
      </w:r>
      <w:proofErr w:type="spellEnd"/>
      <w:r w:rsidRPr="00301113">
        <w:rPr>
          <w:sz w:val="24"/>
          <w:highlight w:val="yellow"/>
        </w:rPr>
        <w:t xml:space="preserve"> </w:t>
      </w:r>
      <w:proofErr w:type="spellStart"/>
      <w:r w:rsidRPr="00301113">
        <w:rPr>
          <w:sz w:val="24"/>
          <w:highlight w:val="yellow"/>
        </w:rPr>
        <w:t>ts</w:t>
      </w:r>
      <w:proofErr w:type="spellEnd"/>
      <w:r w:rsidRPr="00301113">
        <w:rPr>
          <w:sz w:val="24"/>
          <w:highlight w:val="yellow"/>
        </w:rPr>
        <w:t xml:space="preserve"> les secteurs éco, </w:t>
      </w:r>
      <w:r w:rsidRPr="00301113">
        <w:rPr>
          <w:b/>
          <w:sz w:val="24"/>
          <w:highlight w:val="yellow"/>
          <w:u w:val="single"/>
        </w:rPr>
        <w:t>3 processus essentiels</w:t>
      </w:r>
      <w:r w:rsidRPr="00301113">
        <w:rPr>
          <w:sz w:val="24"/>
          <w:highlight w:val="yellow"/>
        </w:rPr>
        <w:t> :</w:t>
      </w:r>
    </w:p>
    <w:p w:rsidR="00322622" w:rsidRPr="00301113" w:rsidRDefault="00322622">
      <w:pPr>
        <w:pStyle w:val="Title"/>
        <w:numPr>
          <w:ilvl w:val="0"/>
          <w:numId w:val="1"/>
        </w:numPr>
        <w:jc w:val="left"/>
        <w:rPr>
          <w:sz w:val="24"/>
        </w:rPr>
      </w:pPr>
      <w:r w:rsidRPr="00301113">
        <w:rPr>
          <w:b/>
          <w:sz w:val="24"/>
          <w:highlight w:val="yellow"/>
          <w:u w:val="single"/>
        </w:rPr>
        <w:t>Libéralisation</w:t>
      </w:r>
      <w:r w:rsidRPr="00301113">
        <w:rPr>
          <w:sz w:val="24"/>
        </w:rPr>
        <w:t xml:space="preserve"> : liée à l’ouverture des monopoles </w:t>
      </w:r>
      <w:proofErr w:type="spellStart"/>
      <w:r w:rsidRPr="00301113">
        <w:rPr>
          <w:sz w:val="24"/>
        </w:rPr>
        <w:t>ds</w:t>
      </w:r>
      <w:proofErr w:type="spellEnd"/>
      <w:r w:rsidRPr="00301113">
        <w:rPr>
          <w:sz w:val="24"/>
        </w:rPr>
        <w:t xml:space="preserve"> la </w:t>
      </w:r>
      <w:proofErr w:type="spellStart"/>
      <w:r w:rsidRPr="00301113">
        <w:rPr>
          <w:sz w:val="24"/>
        </w:rPr>
        <w:t>conc</w:t>
      </w:r>
      <w:proofErr w:type="spellEnd"/>
    </w:p>
    <w:p w:rsidR="00322622" w:rsidRPr="00301113" w:rsidRDefault="00322622">
      <w:pPr>
        <w:pStyle w:val="Title"/>
        <w:numPr>
          <w:ilvl w:val="0"/>
          <w:numId w:val="1"/>
        </w:numPr>
        <w:jc w:val="left"/>
        <w:rPr>
          <w:sz w:val="24"/>
        </w:rPr>
      </w:pPr>
      <w:r w:rsidRPr="00301113">
        <w:rPr>
          <w:b/>
          <w:sz w:val="24"/>
          <w:highlight w:val="yellow"/>
          <w:u w:val="single"/>
        </w:rPr>
        <w:t>Dérégulation</w:t>
      </w:r>
      <w:r w:rsidRPr="00301113">
        <w:rPr>
          <w:sz w:val="24"/>
        </w:rPr>
        <w:t> : diminution du rôle des autorités publiques du moins direct. Mise en place des règles des marchés et autorégulation par le marché.</w:t>
      </w:r>
    </w:p>
    <w:p w:rsidR="00322622" w:rsidRPr="00301113" w:rsidRDefault="00322622">
      <w:pPr>
        <w:pStyle w:val="Title"/>
        <w:numPr>
          <w:ilvl w:val="0"/>
          <w:numId w:val="1"/>
        </w:numPr>
        <w:jc w:val="left"/>
        <w:rPr>
          <w:b/>
          <w:sz w:val="24"/>
          <w:u w:val="single"/>
        </w:rPr>
      </w:pPr>
      <w:r w:rsidRPr="00301113">
        <w:rPr>
          <w:b/>
          <w:sz w:val="24"/>
          <w:highlight w:val="yellow"/>
          <w:u w:val="single"/>
        </w:rPr>
        <w:t>Privatisation</w:t>
      </w:r>
    </w:p>
    <w:p w:rsidR="00322622" w:rsidRPr="00301113" w:rsidRDefault="00322622">
      <w:pPr>
        <w:pStyle w:val="Title"/>
        <w:jc w:val="left"/>
        <w:rPr>
          <w:sz w:val="24"/>
        </w:rPr>
      </w:pPr>
    </w:p>
    <w:p w:rsidR="00322622" w:rsidRPr="00301113" w:rsidRDefault="00322622">
      <w:pPr>
        <w:pStyle w:val="Title"/>
        <w:jc w:val="left"/>
        <w:rPr>
          <w:b/>
          <w:sz w:val="24"/>
        </w:rPr>
      </w:pPr>
      <w:r w:rsidRPr="00301113">
        <w:rPr>
          <w:sz w:val="24"/>
        </w:rPr>
        <w:t xml:space="preserve">Services publics </w:t>
      </w:r>
      <w:proofErr w:type="spellStart"/>
      <w:r w:rsidRPr="00301113">
        <w:rPr>
          <w:sz w:val="24"/>
        </w:rPr>
        <w:t>vt</w:t>
      </w:r>
      <w:proofErr w:type="spellEnd"/>
      <w:r w:rsidRPr="00301113">
        <w:rPr>
          <w:sz w:val="24"/>
        </w:rPr>
        <w:t xml:space="preserve"> donc évolué, </w:t>
      </w:r>
      <w:r w:rsidRPr="00301113">
        <w:rPr>
          <w:b/>
          <w:sz w:val="24"/>
          <w:highlight w:val="yellow"/>
        </w:rPr>
        <w:t>certains complètement privatisés, (</w:t>
      </w:r>
      <w:proofErr w:type="spellStart"/>
      <w:r w:rsidRPr="00301113">
        <w:rPr>
          <w:b/>
          <w:sz w:val="24"/>
          <w:highlight w:val="yellow"/>
        </w:rPr>
        <w:t>telecom</w:t>
      </w:r>
      <w:proofErr w:type="spellEnd"/>
      <w:r w:rsidRPr="00301113">
        <w:rPr>
          <w:b/>
          <w:sz w:val="24"/>
          <w:highlight w:val="yellow"/>
        </w:rPr>
        <w:t>), d</w:t>
      </w:r>
      <w:r w:rsidR="004715CF" w:rsidRPr="00301113">
        <w:rPr>
          <w:b/>
          <w:sz w:val="24"/>
          <w:highlight w:val="yellow"/>
        </w:rPr>
        <w:t>’au</w:t>
      </w:r>
      <w:r w:rsidRPr="00301113">
        <w:rPr>
          <w:b/>
          <w:sz w:val="24"/>
          <w:highlight w:val="yellow"/>
        </w:rPr>
        <w:t>tr</w:t>
      </w:r>
      <w:r w:rsidR="004715CF" w:rsidRPr="00301113">
        <w:rPr>
          <w:b/>
          <w:sz w:val="24"/>
          <w:highlight w:val="yellow"/>
        </w:rPr>
        <w:t>es</w:t>
      </w:r>
      <w:r w:rsidRPr="00301113">
        <w:rPr>
          <w:b/>
          <w:sz w:val="24"/>
          <w:highlight w:val="yellow"/>
        </w:rPr>
        <w:t xml:space="preserve"> restent plus complexes </w:t>
      </w:r>
      <w:proofErr w:type="gramStart"/>
      <w:r w:rsidRPr="00301113">
        <w:rPr>
          <w:b/>
          <w:sz w:val="24"/>
          <w:highlight w:val="yellow"/>
        </w:rPr>
        <w:t>:eau</w:t>
      </w:r>
      <w:proofErr w:type="gramEnd"/>
      <w:r w:rsidRPr="00301113">
        <w:rPr>
          <w:b/>
          <w:sz w:val="24"/>
          <w:highlight w:val="yellow"/>
        </w:rPr>
        <w:t>, électricité…</w:t>
      </w:r>
      <w:r w:rsidRPr="00301113">
        <w:rPr>
          <w:b/>
          <w:sz w:val="24"/>
        </w:rPr>
        <w:t xml:space="preserve"> </w:t>
      </w:r>
    </w:p>
    <w:p w:rsidR="004715CF" w:rsidRPr="00301113" w:rsidRDefault="00322622">
      <w:pPr>
        <w:pStyle w:val="Title"/>
        <w:jc w:val="left"/>
        <w:rPr>
          <w:sz w:val="24"/>
        </w:rPr>
      </w:pPr>
      <w:r w:rsidRPr="00301113">
        <w:rPr>
          <w:sz w:val="24"/>
        </w:rPr>
        <w:t xml:space="preserve">Les SP regroupent un </w:t>
      </w:r>
      <w:r w:rsidRPr="00301113">
        <w:rPr>
          <w:sz w:val="24"/>
          <w:highlight w:val="yellow"/>
        </w:rPr>
        <w:t>ensemble vaste et hétérogène de services collectifs, aussi bien sociaux (</w:t>
      </w:r>
      <w:proofErr w:type="spellStart"/>
      <w:r w:rsidRPr="00301113">
        <w:rPr>
          <w:sz w:val="24"/>
          <w:highlight w:val="yellow"/>
        </w:rPr>
        <w:t>elec</w:t>
      </w:r>
      <w:proofErr w:type="spellEnd"/>
      <w:r w:rsidRPr="00301113">
        <w:rPr>
          <w:sz w:val="24"/>
          <w:highlight w:val="yellow"/>
        </w:rPr>
        <w:t>, ANPE…), administratifs (mairie…)</w:t>
      </w:r>
      <w:r w:rsidRPr="00301113">
        <w:rPr>
          <w:sz w:val="24"/>
        </w:rPr>
        <w:t xml:space="preserve">. </w:t>
      </w:r>
    </w:p>
    <w:p w:rsidR="00322622" w:rsidRPr="00301113" w:rsidRDefault="00322622">
      <w:pPr>
        <w:pStyle w:val="Title"/>
        <w:jc w:val="left"/>
        <w:rPr>
          <w:sz w:val="24"/>
        </w:rPr>
      </w:pPr>
      <w:r w:rsidRPr="00301113">
        <w:rPr>
          <w:sz w:val="24"/>
        </w:rPr>
        <w:t xml:space="preserve">Puis services à la fois assurés par des </w:t>
      </w:r>
      <w:proofErr w:type="spellStart"/>
      <w:r w:rsidRPr="00301113">
        <w:rPr>
          <w:sz w:val="24"/>
        </w:rPr>
        <w:t>adm</w:t>
      </w:r>
      <w:proofErr w:type="spellEnd"/>
      <w:r w:rsidRPr="00301113">
        <w:rPr>
          <w:sz w:val="24"/>
        </w:rPr>
        <w:t xml:space="preserve"> </w:t>
      </w:r>
      <w:proofErr w:type="gramStart"/>
      <w:r w:rsidRPr="00301113">
        <w:rPr>
          <w:sz w:val="24"/>
        </w:rPr>
        <w:t>centrales</w:t>
      </w:r>
      <w:proofErr w:type="gramEnd"/>
      <w:r w:rsidRPr="00301113">
        <w:rPr>
          <w:sz w:val="24"/>
        </w:rPr>
        <w:t xml:space="preserve">, des EP, des municipalités, entreprises publiques ou privées. SP soit étendus à l’ensemble du territoire (télé nationale), ou locaux (eau, transport). </w:t>
      </w:r>
      <w:r w:rsidRPr="00301113">
        <w:rPr>
          <w:sz w:val="24"/>
          <w:u w:val="single"/>
        </w:rPr>
        <w:t>SP payants ou gratuits</w:t>
      </w:r>
      <w:r w:rsidRPr="00301113">
        <w:rPr>
          <w:sz w:val="24"/>
        </w:rPr>
        <w:t>.</w:t>
      </w:r>
    </w:p>
    <w:p w:rsidR="00322622" w:rsidRPr="00301113" w:rsidRDefault="00322622">
      <w:pPr>
        <w:pStyle w:val="Title"/>
        <w:jc w:val="left"/>
        <w:rPr>
          <w:sz w:val="24"/>
        </w:rPr>
      </w:pPr>
      <w:r w:rsidRPr="00301113">
        <w:rPr>
          <w:sz w:val="24"/>
        </w:rPr>
        <w:t xml:space="preserve">Comment services et biens si hétérogènes peuvent être dits SP ?  </w:t>
      </w:r>
    </w:p>
    <w:p w:rsidR="00322622" w:rsidRPr="00301113" w:rsidRDefault="00322622">
      <w:pPr>
        <w:pStyle w:val="Title"/>
        <w:jc w:val="left"/>
        <w:rPr>
          <w:b/>
          <w:sz w:val="24"/>
        </w:rPr>
      </w:pPr>
      <w:r w:rsidRPr="00301113">
        <w:rPr>
          <w:b/>
          <w:sz w:val="24"/>
          <w:highlight w:val="yellow"/>
        </w:rPr>
        <w:t xml:space="preserve">En fonction de la définition, </w:t>
      </w:r>
      <w:proofErr w:type="spellStart"/>
      <w:r w:rsidRPr="00301113">
        <w:rPr>
          <w:b/>
          <w:sz w:val="24"/>
          <w:highlight w:val="yellow"/>
        </w:rPr>
        <w:t>ya</w:t>
      </w:r>
      <w:proofErr w:type="spellEnd"/>
      <w:r w:rsidRPr="00301113">
        <w:rPr>
          <w:b/>
          <w:sz w:val="24"/>
          <w:highlight w:val="yellow"/>
        </w:rPr>
        <w:t xml:space="preserve"> des régulations différentes</w:t>
      </w:r>
      <w:r w:rsidRPr="00301113">
        <w:rPr>
          <w:b/>
          <w:sz w:val="24"/>
        </w:rPr>
        <w:t xml:space="preserve">. </w:t>
      </w:r>
    </w:p>
    <w:p w:rsidR="004715CF" w:rsidRPr="00301113" w:rsidRDefault="00322622">
      <w:pPr>
        <w:pStyle w:val="Title"/>
        <w:jc w:val="left"/>
        <w:rPr>
          <w:sz w:val="24"/>
        </w:rPr>
      </w:pPr>
      <w:r w:rsidRPr="00301113">
        <w:rPr>
          <w:sz w:val="24"/>
        </w:rPr>
        <w:t xml:space="preserve">Label qu’on donne aux industries, eau, gaz, </w:t>
      </w:r>
      <w:proofErr w:type="spellStart"/>
      <w:r w:rsidRPr="00301113">
        <w:rPr>
          <w:sz w:val="24"/>
        </w:rPr>
        <w:t>elec</w:t>
      </w:r>
      <w:proofErr w:type="spellEnd"/>
      <w:r w:rsidRPr="00301113">
        <w:rPr>
          <w:sz w:val="24"/>
        </w:rPr>
        <w:t xml:space="preserve">, </w:t>
      </w:r>
      <w:proofErr w:type="spellStart"/>
      <w:r w:rsidRPr="00301113">
        <w:rPr>
          <w:sz w:val="24"/>
        </w:rPr>
        <w:t>dt</w:t>
      </w:r>
      <w:proofErr w:type="spellEnd"/>
      <w:r w:rsidRPr="00301113">
        <w:rPr>
          <w:sz w:val="24"/>
        </w:rPr>
        <w:t xml:space="preserve"> conso st aussi bien </w:t>
      </w:r>
      <w:proofErr w:type="spellStart"/>
      <w:r w:rsidRPr="00301113">
        <w:rPr>
          <w:sz w:val="24"/>
        </w:rPr>
        <w:t>ind</w:t>
      </w:r>
      <w:proofErr w:type="spellEnd"/>
      <w:r w:rsidRPr="00301113">
        <w:rPr>
          <w:sz w:val="24"/>
        </w:rPr>
        <w:t xml:space="preserve"> qu’</w:t>
      </w:r>
      <w:proofErr w:type="spellStart"/>
      <w:r w:rsidRPr="00301113">
        <w:rPr>
          <w:sz w:val="24"/>
        </w:rPr>
        <w:t>ent</w:t>
      </w:r>
      <w:proofErr w:type="spellEnd"/>
      <w:r w:rsidRPr="00301113">
        <w:rPr>
          <w:sz w:val="24"/>
        </w:rPr>
        <w:t xml:space="preserve">, et de telles </w:t>
      </w:r>
      <w:proofErr w:type="gramStart"/>
      <w:r w:rsidRPr="00301113">
        <w:rPr>
          <w:sz w:val="24"/>
        </w:rPr>
        <w:t>activités</w:t>
      </w:r>
      <w:proofErr w:type="gramEnd"/>
      <w:r w:rsidRPr="00301113">
        <w:rPr>
          <w:sz w:val="24"/>
        </w:rPr>
        <w:t xml:space="preserve"> st particulières parce que </w:t>
      </w:r>
      <w:r w:rsidRPr="00301113">
        <w:rPr>
          <w:sz w:val="24"/>
          <w:highlight w:val="yellow"/>
        </w:rPr>
        <w:t xml:space="preserve">: </w:t>
      </w:r>
      <w:r w:rsidRPr="00301113">
        <w:rPr>
          <w:b/>
          <w:sz w:val="24"/>
          <w:highlight w:val="yellow"/>
        </w:rPr>
        <w:t>d’une part, tt le monde en a besoin, d’autre part elles ont des économies d’échelle particulière et induisent distorsion sur la propriété publique et privée.</w:t>
      </w:r>
      <w:r w:rsidRPr="00301113">
        <w:rPr>
          <w:sz w:val="24"/>
        </w:rPr>
        <w:t xml:space="preserve"> </w:t>
      </w:r>
    </w:p>
    <w:p w:rsidR="004715CF" w:rsidRPr="00301113" w:rsidRDefault="004715CF">
      <w:pPr>
        <w:pStyle w:val="Title"/>
        <w:jc w:val="left"/>
        <w:rPr>
          <w:sz w:val="24"/>
        </w:rPr>
      </w:pPr>
    </w:p>
    <w:p w:rsidR="00322622" w:rsidRPr="00301113" w:rsidRDefault="00322622">
      <w:pPr>
        <w:pStyle w:val="Title"/>
        <w:jc w:val="left"/>
        <w:rPr>
          <w:sz w:val="24"/>
        </w:rPr>
      </w:pPr>
      <w:r w:rsidRPr="00301113">
        <w:rPr>
          <w:sz w:val="24"/>
          <w:u w:val="single"/>
        </w:rPr>
        <w:t>Elles sont soit de la propriété de l’ E, so</w:t>
      </w:r>
      <w:r w:rsidR="00F76EFE" w:rsidRPr="00301113">
        <w:rPr>
          <w:sz w:val="24"/>
          <w:u w:val="single"/>
        </w:rPr>
        <w:t>it soumise à une forme de régulation pu</w:t>
      </w:r>
      <w:r w:rsidRPr="00301113">
        <w:rPr>
          <w:sz w:val="24"/>
          <w:u w:val="single"/>
        </w:rPr>
        <w:t>b</w:t>
      </w:r>
      <w:r w:rsidR="00F76EFE" w:rsidRPr="00301113">
        <w:rPr>
          <w:sz w:val="24"/>
          <w:u w:val="single"/>
        </w:rPr>
        <w:t>lique</w:t>
      </w:r>
      <w:r w:rsidRPr="00301113">
        <w:rPr>
          <w:sz w:val="24"/>
          <w:u w:val="single"/>
        </w:rPr>
        <w:t xml:space="preserve"> quant à le</w:t>
      </w:r>
      <w:r w:rsidR="00F76EFE" w:rsidRPr="00301113">
        <w:rPr>
          <w:sz w:val="24"/>
          <w:u w:val="single"/>
        </w:rPr>
        <w:t>ur condition d’offre de service</w:t>
      </w:r>
      <w:r w:rsidR="00F76EFE" w:rsidRPr="00301113">
        <w:rPr>
          <w:sz w:val="24"/>
        </w:rPr>
        <w:t>.</w:t>
      </w:r>
    </w:p>
    <w:p w:rsidR="004715CF" w:rsidRPr="00301113" w:rsidRDefault="004715CF">
      <w:pPr>
        <w:pStyle w:val="Title"/>
        <w:jc w:val="left"/>
        <w:rPr>
          <w:sz w:val="24"/>
        </w:rPr>
      </w:pPr>
    </w:p>
    <w:p w:rsidR="00322622" w:rsidRPr="00301113" w:rsidRDefault="00322622">
      <w:pPr>
        <w:pStyle w:val="Title"/>
        <w:jc w:val="left"/>
        <w:rPr>
          <w:sz w:val="24"/>
        </w:rPr>
      </w:pPr>
      <w:r w:rsidRPr="00301113">
        <w:rPr>
          <w:sz w:val="24"/>
        </w:rPr>
        <w:t xml:space="preserve">Mais cette </w:t>
      </w:r>
      <w:r w:rsidR="00F76EFE" w:rsidRPr="00301113">
        <w:rPr>
          <w:sz w:val="24"/>
        </w:rPr>
        <w:t>dé</w:t>
      </w:r>
      <w:r w:rsidRPr="00301113">
        <w:rPr>
          <w:sz w:val="24"/>
        </w:rPr>
        <w:t>f</w:t>
      </w:r>
      <w:r w:rsidR="00F76EFE" w:rsidRPr="00301113">
        <w:rPr>
          <w:sz w:val="24"/>
        </w:rPr>
        <w:t>inition</w:t>
      </w:r>
      <w:r w:rsidRPr="00301113">
        <w:rPr>
          <w:sz w:val="24"/>
        </w:rPr>
        <w:t xml:space="preserve"> est restrictive par rapport à celle imp</w:t>
      </w:r>
      <w:r w:rsidR="00F76EFE" w:rsidRPr="00301113">
        <w:rPr>
          <w:sz w:val="24"/>
        </w:rPr>
        <w:t>licitement utilisée par la plu</w:t>
      </w:r>
      <w:r w:rsidRPr="00301113">
        <w:rPr>
          <w:sz w:val="24"/>
        </w:rPr>
        <w:t>part des économistes, ils v</w:t>
      </w:r>
      <w:r w:rsidR="00F76EFE" w:rsidRPr="00301113">
        <w:rPr>
          <w:sz w:val="24"/>
        </w:rPr>
        <w:t>on</w:t>
      </w:r>
      <w:r w:rsidRPr="00301113">
        <w:rPr>
          <w:sz w:val="24"/>
        </w:rPr>
        <w:t xml:space="preserve">t </w:t>
      </w:r>
      <w:proofErr w:type="spellStart"/>
      <w:proofErr w:type="gramStart"/>
      <w:r w:rsidRPr="00301113">
        <w:rPr>
          <w:sz w:val="24"/>
        </w:rPr>
        <w:t>intégré</w:t>
      </w:r>
      <w:proofErr w:type="spellEnd"/>
      <w:proofErr w:type="gramEnd"/>
      <w:r w:rsidRPr="00301113">
        <w:rPr>
          <w:sz w:val="24"/>
        </w:rPr>
        <w:t xml:space="preserve"> </w:t>
      </w:r>
      <w:r w:rsidRPr="00301113">
        <w:rPr>
          <w:sz w:val="24"/>
          <w:highlight w:val="yellow"/>
        </w:rPr>
        <w:t>des notions politiques et juridiques dans la notion.</w:t>
      </w:r>
      <w:r w:rsidRPr="00301113">
        <w:rPr>
          <w:sz w:val="24"/>
        </w:rPr>
        <w:t xml:space="preserve"> </w:t>
      </w:r>
    </w:p>
    <w:p w:rsidR="00F76EFE" w:rsidRPr="00301113" w:rsidRDefault="00F76EFE">
      <w:pPr>
        <w:pStyle w:val="Title"/>
        <w:jc w:val="left"/>
        <w:rPr>
          <w:sz w:val="24"/>
        </w:rPr>
      </w:pPr>
    </w:p>
    <w:p w:rsidR="00322622" w:rsidRPr="00301113" w:rsidRDefault="00322622" w:rsidP="00F76EFE">
      <w:pPr>
        <w:pStyle w:val="Title"/>
        <w:ind w:firstLine="708"/>
        <w:jc w:val="left"/>
        <w:rPr>
          <w:b/>
          <w:bCs/>
          <w:color w:val="993300"/>
          <w:sz w:val="24"/>
          <w:u w:val="single"/>
        </w:rPr>
      </w:pPr>
      <w:r w:rsidRPr="00301113">
        <w:rPr>
          <w:b/>
          <w:bCs/>
          <w:color w:val="993300"/>
          <w:sz w:val="24"/>
          <w:u w:val="single"/>
        </w:rPr>
        <w:t>3 explications de l’existence des SP :</w:t>
      </w:r>
    </w:p>
    <w:p w:rsidR="00322622" w:rsidRPr="00301113" w:rsidRDefault="00322622">
      <w:pPr>
        <w:pStyle w:val="Title"/>
        <w:numPr>
          <w:ilvl w:val="0"/>
          <w:numId w:val="1"/>
        </w:numPr>
        <w:jc w:val="left"/>
        <w:rPr>
          <w:b/>
          <w:color w:val="808000"/>
          <w:sz w:val="24"/>
        </w:rPr>
      </w:pPr>
      <w:proofErr w:type="gramStart"/>
      <w:r w:rsidRPr="00301113">
        <w:rPr>
          <w:b/>
          <w:color w:val="808000"/>
          <w:sz w:val="24"/>
        </w:rPr>
        <w:t>au</w:t>
      </w:r>
      <w:proofErr w:type="gramEnd"/>
      <w:r w:rsidRPr="00301113">
        <w:rPr>
          <w:b/>
          <w:color w:val="808000"/>
          <w:sz w:val="24"/>
        </w:rPr>
        <w:t xml:space="preserve"> niveau des structures économiques</w:t>
      </w:r>
    </w:p>
    <w:p w:rsidR="00322622" w:rsidRPr="00301113" w:rsidRDefault="00F76EFE">
      <w:pPr>
        <w:pStyle w:val="Title"/>
        <w:jc w:val="left"/>
        <w:rPr>
          <w:sz w:val="24"/>
        </w:rPr>
      </w:pPr>
      <w:r w:rsidRPr="00301113">
        <w:rPr>
          <w:b/>
          <w:sz w:val="24"/>
          <w:highlight w:val="yellow"/>
        </w:rPr>
        <w:t>M</w:t>
      </w:r>
      <w:r w:rsidR="00322622" w:rsidRPr="00301113">
        <w:rPr>
          <w:b/>
          <w:sz w:val="24"/>
          <w:highlight w:val="yellow"/>
        </w:rPr>
        <w:t>onopole  de fait, absence de rivalité et coûts irrécouvrables</w:t>
      </w:r>
      <w:r w:rsidR="00322622" w:rsidRPr="00301113">
        <w:rPr>
          <w:sz w:val="24"/>
          <w:highlight w:val="yellow"/>
        </w:rPr>
        <w:t>.</w:t>
      </w:r>
    </w:p>
    <w:p w:rsidR="00322622" w:rsidRPr="00301113" w:rsidRDefault="00322622">
      <w:pPr>
        <w:pStyle w:val="Title"/>
        <w:jc w:val="left"/>
        <w:rPr>
          <w:sz w:val="24"/>
        </w:rPr>
      </w:pPr>
      <w:r w:rsidRPr="00301113">
        <w:rPr>
          <w:sz w:val="24"/>
        </w:rPr>
        <w:t xml:space="preserve"> </w:t>
      </w:r>
    </w:p>
    <w:p w:rsidR="00322622" w:rsidRPr="00301113" w:rsidRDefault="00322622">
      <w:pPr>
        <w:pStyle w:val="Title"/>
        <w:numPr>
          <w:ilvl w:val="0"/>
          <w:numId w:val="1"/>
        </w:numPr>
        <w:jc w:val="left"/>
        <w:rPr>
          <w:b/>
          <w:color w:val="808000"/>
          <w:sz w:val="24"/>
        </w:rPr>
      </w:pPr>
      <w:r w:rsidRPr="00301113">
        <w:rPr>
          <w:b/>
          <w:color w:val="808000"/>
          <w:sz w:val="24"/>
        </w:rPr>
        <w:t>Au niveau politique</w:t>
      </w:r>
    </w:p>
    <w:p w:rsidR="00322622" w:rsidRPr="00301113" w:rsidRDefault="00322622">
      <w:pPr>
        <w:pStyle w:val="Title"/>
        <w:jc w:val="left"/>
        <w:rPr>
          <w:b/>
          <w:sz w:val="24"/>
        </w:rPr>
      </w:pPr>
      <w:r w:rsidRPr="00301113">
        <w:rPr>
          <w:b/>
          <w:sz w:val="24"/>
          <w:highlight w:val="yellow"/>
        </w:rPr>
        <w:t>Effet de redistribution, impacts sociaux éco, et questions d’aménagement du territoire</w:t>
      </w:r>
    </w:p>
    <w:p w:rsidR="00322622" w:rsidRPr="00301113" w:rsidRDefault="00322622">
      <w:pPr>
        <w:pStyle w:val="Title"/>
        <w:jc w:val="left"/>
        <w:rPr>
          <w:sz w:val="24"/>
        </w:rPr>
      </w:pPr>
    </w:p>
    <w:p w:rsidR="00322622" w:rsidRPr="00301113" w:rsidRDefault="00322622">
      <w:pPr>
        <w:pStyle w:val="Title"/>
        <w:numPr>
          <w:ilvl w:val="0"/>
          <w:numId w:val="1"/>
        </w:numPr>
        <w:jc w:val="left"/>
        <w:rPr>
          <w:b/>
          <w:color w:val="808000"/>
          <w:sz w:val="24"/>
        </w:rPr>
      </w:pPr>
      <w:proofErr w:type="gramStart"/>
      <w:r w:rsidRPr="00301113">
        <w:rPr>
          <w:b/>
          <w:color w:val="808000"/>
          <w:sz w:val="24"/>
        </w:rPr>
        <w:t>au</w:t>
      </w:r>
      <w:proofErr w:type="gramEnd"/>
      <w:r w:rsidRPr="00301113">
        <w:rPr>
          <w:b/>
          <w:color w:val="808000"/>
          <w:sz w:val="24"/>
        </w:rPr>
        <w:t xml:space="preserve"> niveau de la demande</w:t>
      </w:r>
    </w:p>
    <w:p w:rsidR="00322622" w:rsidRPr="00301113" w:rsidRDefault="00F76EFE">
      <w:pPr>
        <w:pStyle w:val="Title"/>
        <w:jc w:val="left"/>
        <w:rPr>
          <w:b/>
          <w:sz w:val="24"/>
        </w:rPr>
      </w:pPr>
      <w:r w:rsidRPr="00301113">
        <w:rPr>
          <w:b/>
          <w:sz w:val="24"/>
          <w:highlight w:val="yellow"/>
        </w:rPr>
        <w:t>E</w:t>
      </w:r>
      <w:r w:rsidR="004715CF" w:rsidRPr="00301113">
        <w:rPr>
          <w:b/>
          <w:sz w:val="24"/>
          <w:highlight w:val="yellow"/>
        </w:rPr>
        <w:t>lasticité de</w:t>
      </w:r>
      <w:r w:rsidR="00322622" w:rsidRPr="00301113">
        <w:rPr>
          <w:b/>
          <w:sz w:val="24"/>
          <w:highlight w:val="yellow"/>
        </w:rPr>
        <w:t xml:space="preserve"> ces biens est faible en fonction du prix, problèmes d’accès et fourniture minimum.</w:t>
      </w:r>
    </w:p>
    <w:p w:rsidR="00322622" w:rsidRPr="00301113" w:rsidRDefault="00322622">
      <w:pPr>
        <w:pStyle w:val="Title"/>
        <w:jc w:val="left"/>
        <w:rPr>
          <w:b/>
          <w:bCs/>
          <w:color w:val="993300"/>
          <w:sz w:val="24"/>
          <w:u w:val="single"/>
        </w:rPr>
      </w:pPr>
    </w:p>
    <w:p w:rsidR="00322622" w:rsidRPr="00301113" w:rsidRDefault="00322622" w:rsidP="00F76EFE">
      <w:pPr>
        <w:pStyle w:val="Title"/>
        <w:ind w:firstLine="708"/>
        <w:jc w:val="left"/>
        <w:rPr>
          <w:sz w:val="24"/>
        </w:rPr>
      </w:pPr>
      <w:r w:rsidRPr="00301113">
        <w:rPr>
          <w:b/>
          <w:bCs/>
          <w:color w:val="993300"/>
          <w:sz w:val="24"/>
          <w:u w:val="single"/>
        </w:rPr>
        <w:t>Qu’est-ce que réguler ?</w:t>
      </w:r>
    </w:p>
    <w:p w:rsidR="00322622" w:rsidRPr="00301113" w:rsidRDefault="00322622">
      <w:pPr>
        <w:pStyle w:val="Title"/>
        <w:jc w:val="left"/>
        <w:rPr>
          <w:sz w:val="24"/>
        </w:rPr>
      </w:pPr>
    </w:p>
    <w:p w:rsidR="00322622" w:rsidRPr="00301113" w:rsidRDefault="00322622">
      <w:pPr>
        <w:pStyle w:val="Title"/>
        <w:jc w:val="left"/>
        <w:rPr>
          <w:sz w:val="24"/>
        </w:rPr>
      </w:pPr>
      <w:r w:rsidRPr="00301113">
        <w:rPr>
          <w:b/>
          <w:caps/>
          <w:sz w:val="24"/>
        </w:rPr>
        <w:t xml:space="preserve">Régulation : </w:t>
      </w:r>
      <w:r w:rsidRPr="00301113">
        <w:rPr>
          <w:b/>
          <w:caps/>
          <w:sz w:val="24"/>
          <w:highlight w:val="yellow"/>
        </w:rPr>
        <w:t>fonctionnement correct d’un ensemble complexe</w:t>
      </w:r>
      <w:r w:rsidRPr="00301113">
        <w:rPr>
          <w:sz w:val="24"/>
        </w:rPr>
        <w:t>.</w:t>
      </w:r>
    </w:p>
    <w:p w:rsidR="00322622" w:rsidRPr="00301113" w:rsidRDefault="00322622">
      <w:pPr>
        <w:pStyle w:val="Title"/>
        <w:jc w:val="left"/>
        <w:rPr>
          <w:sz w:val="24"/>
        </w:rPr>
      </w:pPr>
      <w:r w:rsidRPr="00301113">
        <w:rPr>
          <w:sz w:val="24"/>
        </w:rPr>
        <w:t>Réglementation : ensemble des règles, règlementations, et prescriptions.</w:t>
      </w:r>
    </w:p>
    <w:p w:rsidR="00322622" w:rsidRPr="00301113" w:rsidRDefault="00322622">
      <w:pPr>
        <w:pStyle w:val="Title"/>
        <w:jc w:val="left"/>
        <w:rPr>
          <w:sz w:val="24"/>
        </w:rPr>
      </w:pPr>
      <w:r w:rsidRPr="00301113">
        <w:rPr>
          <w:sz w:val="24"/>
          <w:highlight w:val="yellow"/>
        </w:rPr>
        <w:t xml:space="preserve">La </w:t>
      </w:r>
      <w:proofErr w:type="spellStart"/>
      <w:r w:rsidRPr="00301113">
        <w:rPr>
          <w:sz w:val="24"/>
          <w:highlight w:val="yellow"/>
        </w:rPr>
        <w:t>reglementation</w:t>
      </w:r>
      <w:proofErr w:type="spellEnd"/>
      <w:r w:rsidRPr="00301113">
        <w:rPr>
          <w:sz w:val="24"/>
          <w:highlight w:val="yellow"/>
        </w:rPr>
        <w:t xml:space="preserve"> assure la régulation, ms qu’un terme en anglais, et droit ne donne pas de </w:t>
      </w:r>
      <w:proofErr w:type="spellStart"/>
      <w:r w:rsidRPr="00301113">
        <w:rPr>
          <w:sz w:val="24"/>
          <w:highlight w:val="yellow"/>
        </w:rPr>
        <w:t>def</w:t>
      </w:r>
      <w:proofErr w:type="spellEnd"/>
      <w:r w:rsidRPr="00301113">
        <w:rPr>
          <w:sz w:val="24"/>
          <w:highlight w:val="yellow"/>
        </w:rPr>
        <w:t xml:space="preserve"> précise.</w:t>
      </w:r>
    </w:p>
    <w:p w:rsidR="00322622" w:rsidRPr="00301113" w:rsidRDefault="00322622">
      <w:pPr>
        <w:pStyle w:val="Title"/>
        <w:jc w:val="left"/>
        <w:rPr>
          <w:b/>
          <w:color w:val="FF0000"/>
          <w:sz w:val="24"/>
          <w:u w:val="single"/>
        </w:rPr>
      </w:pPr>
      <w:r w:rsidRPr="00301113">
        <w:rPr>
          <w:b/>
          <w:color w:val="FF0000"/>
          <w:sz w:val="24"/>
          <w:highlight w:val="yellow"/>
          <w:u w:val="single"/>
        </w:rPr>
        <w:t>2 types de régulation : marché ou adm</w:t>
      </w:r>
      <w:r w:rsidR="004715CF" w:rsidRPr="00301113">
        <w:rPr>
          <w:b/>
          <w:color w:val="FF0000"/>
          <w:sz w:val="24"/>
          <w:highlight w:val="yellow"/>
          <w:u w:val="single"/>
        </w:rPr>
        <w:t>inistration :</w:t>
      </w:r>
    </w:p>
    <w:p w:rsidR="00322622" w:rsidRPr="00301113" w:rsidRDefault="002108D4">
      <w:pPr>
        <w:pStyle w:val="Title"/>
        <w:jc w:val="left"/>
        <w:rPr>
          <w:sz w:val="24"/>
        </w:rPr>
      </w:pPr>
      <w:r w:rsidRPr="00301113">
        <w:rPr>
          <w:noProof/>
          <w:sz w:val="20"/>
        </w:rPr>
        <mc:AlternateContent>
          <mc:Choice Requires="wps">
            <w:drawing>
              <wp:anchor distT="0" distB="0" distL="114300" distR="114300" simplePos="0" relativeHeight="251625472" behindDoc="0" locked="0" layoutInCell="1" allowOverlap="1" wp14:anchorId="1CADBDBA" wp14:editId="50544E7A">
                <wp:simplePos x="0" y="0"/>
                <wp:positionH relativeFrom="column">
                  <wp:posOffset>114300</wp:posOffset>
                </wp:positionH>
                <wp:positionV relativeFrom="paragraph">
                  <wp:posOffset>154305</wp:posOffset>
                </wp:positionV>
                <wp:extent cx="342900" cy="0"/>
                <wp:effectExtent l="9525" t="59055" r="19050" b="55245"/>
                <wp:wrapNone/>
                <wp:docPr id="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33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5pt" to="3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XgKg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" strokecolor="#3cc">
                <v:stroke endarrow="block"/>
              </v:line>
            </w:pict>
          </mc:Fallback>
        </mc:AlternateContent>
      </w:r>
      <w:r w:rsidR="00322622" w:rsidRPr="00301113">
        <w:rPr>
          <w:sz w:val="24"/>
        </w:rPr>
        <w:t xml:space="preserve">             </w:t>
      </w:r>
      <w:proofErr w:type="spellStart"/>
      <w:proofErr w:type="gramStart"/>
      <w:r w:rsidR="00322622" w:rsidRPr="00301113">
        <w:rPr>
          <w:sz w:val="24"/>
        </w:rPr>
        <w:t>conc</w:t>
      </w:r>
      <w:proofErr w:type="spellEnd"/>
      <w:proofErr w:type="gramEnd"/>
      <w:r w:rsidR="00322622" w:rsidRPr="00301113">
        <w:rPr>
          <w:sz w:val="24"/>
        </w:rPr>
        <w:t> : les SP seraient soumis au droit de la concurrence.</w:t>
      </w:r>
    </w:p>
    <w:p w:rsidR="00322622" w:rsidRPr="00301113" w:rsidRDefault="002108D4">
      <w:pPr>
        <w:pStyle w:val="Title"/>
        <w:jc w:val="left"/>
        <w:rPr>
          <w:sz w:val="24"/>
        </w:rPr>
      </w:pPr>
      <w:r w:rsidRPr="00301113">
        <w:rPr>
          <w:noProof/>
          <w:sz w:val="20"/>
        </w:rPr>
        <mc:AlternateContent>
          <mc:Choice Requires="wps">
            <w:drawing>
              <wp:anchor distT="0" distB="0" distL="114300" distR="114300" simplePos="0" relativeHeight="251626496" behindDoc="0" locked="0" layoutInCell="1" allowOverlap="1" wp14:anchorId="4D538A37" wp14:editId="18EA4F67">
                <wp:simplePos x="0" y="0"/>
                <wp:positionH relativeFrom="column">
                  <wp:posOffset>114300</wp:posOffset>
                </wp:positionH>
                <wp:positionV relativeFrom="paragraph">
                  <wp:posOffset>94615</wp:posOffset>
                </wp:positionV>
                <wp:extent cx="342900" cy="0"/>
                <wp:effectExtent l="9525" t="56515" r="19050" b="57785"/>
                <wp:wrapNone/>
                <wp:docPr id="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33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3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CCKwIAAEoEAAAOAAAAZHJzL2Uyb0RvYy54bWysVM2O2jAQvlfqO1i+QxIS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" strokecolor="#3cc">
                <v:stroke endarrow="block"/>
              </v:line>
            </w:pict>
          </mc:Fallback>
        </mc:AlternateContent>
      </w:r>
      <w:r w:rsidR="00322622" w:rsidRPr="00301113">
        <w:rPr>
          <w:sz w:val="24"/>
        </w:rPr>
        <w:t xml:space="preserve">              </w:t>
      </w:r>
      <w:proofErr w:type="spellStart"/>
      <w:r w:rsidR="00322622" w:rsidRPr="00301113">
        <w:rPr>
          <w:sz w:val="24"/>
        </w:rPr>
        <w:t>Adm</w:t>
      </w:r>
      <w:proofErr w:type="spellEnd"/>
      <w:r w:rsidR="00322622" w:rsidRPr="00301113">
        <w:rPr>
          <w:sz w:val="24"/>
        </w:rPr>
        <w:t xml:space="preserve"> : - </w:t>
      </w:r>
      <w:r w:rsidR="00322622" w:rsidRPr="00301113">
        <w:rPr>
          <w:sz w:val="24"/>
          <w:u w:val="single"/>
        </w:rPr>
        <w:t>soit étatisation</w:t>
      </w:r>
      <w:r w:rsidR="00322622" w:rsidRPr="00301113">
        <w:rPr>
          <w:sz w:val="24"/>
        </w:rPr>
        <w:t xml:space="preserve"> quand public dicte au privé.</w:t>
      </w:r>
    </w:p>
    <w:p w:rsidR="00322622" w:rsidRPr="00301113" w:rsidRDefault="00322622" w:rsidP="004715CF">
      <w:pPr>
        <w:pStyle w:val="Title"/>
        <w:numPr>
          <w:ilvl w:val="0"/>
          <w:numId w:val="29"/>
        </w:numPr>
        <w:jc w:val="left"/>
        <w:rPr>
          <w:sz w:val="24"/>
        </w:rPr>
      </w:pPr>
      <w:proofErr w:type="gramStart"/>
      <w:r w:rsidRPr="00301113">
        <w:rPr>
          <w:sz w:val="24"/>
          <w:u w:val="single"/>
        </w:rPr>
        <w:t>soit</w:t>
      </w:r>
      <w:proofErr w:type="gramEnd"/>
      <w:r w:rsidRPr="00301113">
        <w:rPr>
          <w:sz w:val="24"/>
          <w:u w:val="single"/>
        </w:rPr>
        <w:t xml:space="preserve"> l’adm</w:t>
      </w:r>
      <w:r w:rsidR="004715CF" w:rsidRPr="00301113">
        <w:rPr>
          <w:sz w:val="24"/>
          <w:u w:val="single"/>
        </w:rPr>
        <w:t xml:space="preserve">inistration </w:t>
      </w:r>
      <w:r w:rsidRPr="00301113">
        <w:rPr>
          <w:sz w:val="24"/>
          <w:u w:val="single"/>
        </w:rPr>
        <w:t xml:space="preserve">va faire en sorte que ce soit le marché qui dicte au public et au privé ce qu’il faut faire : </w:t>
      </w:r>
      <w:r w:rsidRPr="00301113">
        <w:rPr>
          <w:b/>
          <w:sz w:val="24"/>
          <w:u w:val="single"/>
        </w:rPr>
        <w:t>c’est la dérégulation</w:t>
      </w:r>
      <w:r w:rsidRPr="00301113">
        <w:rPr>
          <w:sz w:val="24"/>
        </w:rPr>
        <w:t>.</w:t>
      </w:r>
    </w:p>
    <w:p w:rsidR="004715CF" w:rsidRPr="00301113" w:rsidRDefault="004715CF" w:rsidP="004715CF">
      <w:pPr>
        <w:pStyle w:val="Title"/>
        <w:ind w:left="1500"/>
        <w:jc w:val="left"/>
        <w:rPr>
          <w:sz w:val="24"/>
        </w:rPr>
      </w:pPr>
    </w:p>
    <w:p w:rsidR="00322622" w:rsidRPr="00301113" w:rsidRDefault="00322622">
      <w:pPr>
        <w:pStyle w:val="Title"/>
        <w:jc w:val="left"/>
        <w:rPr>
          <w:sz w:val="24"/>
        </w:rPr>
      </w:pPr>
      <w:r w:rsidRPr="00301113">
        <w:rPr>
          <w:sz w:val="24"/>
          <w:u w:val="single"/>
        </w:rPr>
        <w:t>L’intervention publique n’est que technique, ne modifie pas les règles économiques</w:t>
      </w:r>
      <w:r w:rsidRPr="00301113">
        <w:rPr>
          <w:sz w:val="24"/>
        </w:rPr>
        <w:t>.</w:t>
      </w:r>
    </w:p>
    <w:p w:rsidR="00322622" w:rsidRPr="00301113" w:rsidRDefault="00322622">
      <w:pPr>
        <w:pStyle w:val="Title"/>
        <w:jc w:val="left"/>
        <w:rPr>
          <w:sz w:val="24"/>
        </w:rPr>
      </w:pPr>
      <w:r w:rsidRPr="00301113">
        <w:rPr>
          <w:sz w:val="24"/>
        </w:rPr>
        <w:t xml:space="preserve">On a construction de </w:t>
      </w:r>
      <w:proofErr w:type="gramStart"/>
      <w:r w:rsidRPr="00301113">
        <w:rPr>
          <w:sz w:val="24"/>
        </w:rPr>
        <w:t>marché concurrentiels</w:t>
      </w:r>
      <w:proofErr w:type="gramEnd"/>
      <w:r w:rsidRPr="00301113">
        <w:rPr>
          <w:sz w:val="24"/>
        </w:rPr>
        <w:t xml:space="preserve"> à partir de règles énoncées par l’autorité publique. </w:t>
      </w:r>
      <w:r w:rsidRPr="00301113">
        <w:rPr>
          <w:sz w:val="24"/>
          <w:highlight w:val="yellow"/>
        </w:rPr>
        <w:t xml:space="preserve">Parfois, les actifs concernés </w:t>
      </w:r>
      <w:proofErr w:type="spellStart"/>
      <w:r w:rsidRPr="00301113">
        <w:rPr>
          <w:sz w:val="24"/>
          <w:highlight w:val="yellow"/>
        </w:rPr>
        <w:t>ds</w:t>
      </w:r>
      <w:proofErr w:type="spellEnd"/>
      <w:r w:rsidRPr="00301113">
        <w:rPr>
          <w:sz w:val="24"/>
          <w:highlight w:val="yellow"/>
        </w:rPr>
        <w:t xml:space="preserve"> SP sont tels et externalités sont telles qu’il est impossible de créer des infrastructures concurrentielles, </w:t>
      </w:r>
      <w:proofErr w:type="spellStart"/>
      <w:r w:rsidRPr="00301113">
        <w:rPr>
          <w:sz w:val="24"/>
          <w:highlight w:val="yellow"/>
        </w:rPr>
        <w:t>ds</w:t>
      </w:r>
      <w:proofErr w:type="spellEnd"/>
      <w:r w:rsidRPr="00301113">
        <w:rPr>
          <w:sz w:val="24"/>
          <w:highlight w:val="yellow"/>
        </w:rPr>
        <w:t xml:space="preserve"> ce cas, la réglementation va avoir pour objectif. </w:t>
      </w:r>
      <w:proofErr w:type="gramStart"/>
      <w:r w:rsidRPr="00301113">
        <w:rPr>
          <w:sz w:val="24"/>
          <w:highlight w:val="yellow"/>
        </w:rPr>
        <w:t>de</w:t>
      </w:r>
      <w:proofErr w:type="gramEnd"/>
      <w:r w:rsidRPr="00301113">
        <w:rPr>
          <w:sz w:val="24"/>
          <w:highlight w:val="yellow"/>
        </w:rPr>
        <w:t xml:space="preserve"> créer une « gouvernance concurrentielle » on crée donc de nouveaux rôles pour la réglementation et l’autorité publique.</w:t>
      </w:r>
    </w:p>
    <w:p w:rsidR="00322622" w:rsidRPr="00301113" w:rsidRDefault="00322622">
      <w:pPr>
        <w:pStyle w:val="Title"/>
        <w:jc w:val="left"/>
        <w:rPr>
          <w:sz w:val="24"/>
        </w:rPr>
      </w:pPr>
    </w:p>
    <w:p w:rsidR="00322622" w:rsidRPr="00301113" w:rsidRDefault="00322622">
      <w:pPr>
        <w:pStyle w:val="Title"/>
        <w:jc w:val="left"/>
        <w:rPr>
          <w:b/>
          <w:bCs/>
          <w:color w:val="993300"/>
          <w:sz w:val="24"/>
          <w:u w:val="single"/>
        </w:rPr>
      </w:pPr>
      <w:r w:rsidRPr="00301113">
        <w:rPr>
          <w:b/>
          <w:bCs/>
          <w:color w:val="993300"/>
          <w:sz w:val="24"/>
          <w:u w:val="single"/>
        </w:rPr>
        <w:t xml:space="preserve">Quelle est la motivation de ce changement réglementaire, la science éco </w:t>
      </w:r>
      <w:proofErr w:type="spellStart"/>
      <w:r w:rsidRPr="00301113">
        <w:rPr>
          <w:b/>
          <w:bCs/>
          <w:color w:val="993300"/>
          <w:sz w:val="24"/>
          <w:u w:val="single"/>
        </w:rPr>
        <w:t>a t</w:t>
      </w:r>
      <w:proofErr w:type="spellEnd"/>
      <w:r w:rsidRPr="00301113">
        <w:rPr>
          <w:b/>
          <w:bCs/>
          <w:color w:val="993300"/>
          <w:sz w:val="24"/>
          <w:u w:val="single"/>
        </w:rPr>
        <w:t>-elle un impact dessus ?</w:t>
      </w:r>
    </w:p>
    <w:p w:rsidR="00FD6068" w:rsidRPr="00301113" w:rsidRDefault="004715CF">
      <w:pPr>
        <w:pStyle w:val="Title"/>
        <w:jc w:val="left"/>
        <w:rPr>
          <w:sz w:val="24"/>
        </w:rPr>
      </w:pPr>
      <w:r w:rsidRPr="00301113">
        <w:rPr>
          <w:b/>
          <w:sz w:val="24"/>
          <w:highlight w:val="yellow"/>
        </w:rPr>
        <w:t>Oui, parce que</w:t>
      </w:r>
      <w:r w:rsidR="00322622" w:rsidRPr="00301113">
        <w:rPr>
          <w:b/>
          <w:sz w:val="24"/>
          <w:highlight w:val="yellow"/>
        </w:rPr>
        <w:t xml:space="preserve"> les théories éco </w:t>
      </w:r>
      <w:proofErr w:type="spellStart"/>
      <w:r w:rsidR="00322622" w:rsidRPr="00301113">
        <w:rPr>
          <w:b/>
          <w:sz w:val="24"/>
          <w:highlight w:val="yellow"/>
        </w:rPr>
        <w:t>vt</w:t>
      </w:r>
      <w:proofErr w:type="spellEnd"/>
      <w:r w:rsidR="00322622" w:rsidRPr="00301113">
        <w:rPr>
          <w:b/>
          <w:sz w:val="24"/>
          <w:highlight w:val="yellow"/>
        </w:rPr>
        <w:t xml:space="preserve"> dire que SP ont structures de prod</w:t>
      </w:r>
      <w:r w:rsidR="00FD6068" w:rsidRPr="00301113">
        <w:rPr>
          <w:b/>
          <w:sz w:val="24"/>
          <w:highlight w:val="yellow"/>
        </w:rPr>
        <w:t>uction</w:t>
      </w:r>
      <w:r w:rsidR="00322622" w:rsidRPr="00301113">
        <w:rPr>
          <w:b/>
          <w:sz w:val="24"/>
          <w:highlight w:val="yellow"/>
        </w:rPr>
        <w:t xml:space="preserve"> particulières, rendements d’échelle sont toujours croissants</w:t>
      </w:r>
      <w:r w:rsidR="00322622" w:rsidRPr="00301113">
        <w:rPr>
          <w:sz w:val="24"/>
        </w:rPr>
        <w:t xml:space="preserve">. </w:t>
      </w:r>
    </w:p>
    <w:p w:rsidR="00FD6068" w:rsidRPr="00301113" w:rsidRDefault="00FD6068">
      <w:pPr>
        <w:pStyle w:val="Title"/>
        <w:jc w:val="left"/>
        <w:rPr>
          <w:sz w:val="24"/>
        </w:rPr>
      </w:pPr>
    </w:p>
    <w:p w:rsidR="00322622" w:rsidRPr="00301113" w:rsidRDefault="00322622">
      <w:pPr>
        <w:pStyle w:val="Title"/>
        <w:jc w:val="left"/>
        <w:rPr>
          <w:sz w:val="24"/>
        </w:rPr>
      </w:pPr>
      <w:r w:rsidRPr="00301113">
        <w:rPr>
          <w:sz w:val="24"/>
        </w:rPr>
        <w:t xml:space="preserve">Les évolutions techniques modifient ces </w:t>
      </w:r>
      <w:proofErr w:type="spellStart"/>
      <w:r w:rsidRPr="00301113">
        <w:rPr>
          <w:sz w:val="24"/>
        </w:rPr>
        <w:t>prod</w:t>
      </w:r>
      <w:proofErr w:type="spellEnd"/>
      <w:r w:rsidRPr="00301113">
        <w:rPr>
          <w:sz w:val="24"/>
        </w:rPr>
        <w:t xml:space="preserve"> (</w:t>
      </w:r>
      <w:proofErr w:type="spellStart"/>
      <w:r w:rsidRPr="00301113">
        <w:rPr>
          <w:sz w:val="24"/>
        </w:rPr>
        <w:t>surout</w:t>
      </w:r>
      <w:proofErr w:type="spellEnd"/>
      <w:r w:rsidRPr="00301113">
        <w:rPr>
          <w:sz w:val="24"/>
        </w:rPr>
        <w:t xml:space="preserve"> </w:t>
      </w:r>
      <w:proofErr w:type="spellStart"/>
      <w:r w:rsidRPr="00301113">
        <w:rPr>
          <w:sz w:val="24"/>
        </w:rPr>
        <w:t>telecom</w:t>
      </w:r>
      <w:proofErr w:type="spellEnd"/>
      <w:r w:rsidRPr="00301113">
        <w:rPr>
          <w:sz w:val="24"/>
        </w:rPr>
        <w:t xml:space="preserve">), par conséquent, </w:t>
      </w:r>
      <w:r w:rsidR="00FD6068" w:rsidRPr="00301113">
        <w:rPr>
          <w:b/>
          <w:sz w:val="24"/>
          <w:highlight w:val="yellow"/>
        </w:rPr>
        <w:t>lorsque les</w:t>
      </w:r>
      <w:r w:rsidRPr="00301113">
        <w:rPr>
          <w:b/>
          <w:sz w:val="24"/>
          <w:highlight w:val="yellow"/>
        </w:rPr>
        <w:t xml:space="preserve"> f</w:t>
      </w:r>
      <w:r w:rsidR="00FD6068" w:rsidRPr="00301113">
        <w:rPr>
          <w:b/>
          <w:sz w:val="24"/>
          <w:highlight w:val="yellow"/>
        </w:rPr>
        <w:t>on</w:t>
      </w:r>
      <w:r w:rsidRPr="00301113">
        <w:rPr>
          <w:b/>
          <w:sz w:val="24"/>
          <w:highlight w:val="yellow"/>
        </w:rPr>
        <w:t>ctions de prod</w:t>
      </w:r>
      <w:r w:rsidR="00FD6068" w:rsidRPr="00301113">
        <w:rPr>
          <w:b/>
          <w:sz w:val="24"/>
          <w:highlight w:val="yellow"/>
        </w:rPr>
        <w:t>uction</w:t>
      </w:r>
      <w:r w:rsidRPr="00301113">
        <w:rPr>
          <w:b/>
          <w:sz w:val="24"/>
          <w:highlight w:val="yellow"/>
        </w:rPr>
        <w:t xml:space="preserve"> modifiées et proches de celles du secteur privé, les </w:t>
      </w:r>
      <w:proofErr w:type="spellStart"/>
      <w:r w:rsidRPr="00301113">
        <w:rPr>
          <w:b/>
          <w:sz w:val="24"/>
          <w:highlight w:val="yellow"/>
        </w:rPr>
        <w:t>ind</w:t>
      </w:r>
      <w:proofErr w:type="spellEnd"/>
      <w:r w:rsidRPr="00301113">
        <w:rPr>
          <w:b/>
          <w:sz w:val="24"/>
          <w:highlight w:val="yellow"/>
        </w:rPr>
        <w:t xml:space="preserve"> de SP  n’ont plus de spécificité économiquement parlant, qui les exonérerait du dro</w:t>
      </w:r>
      <w:r w:rsidR="00FD6068" w:rsidRPr="00301113">
        <w:rPr>
          <w:b/>
          <w:sz w:val="24"/>
          <w:highlight w:val="yellow"/>
        </w:rPr>
        <w:t>i</w:t>
      </w:r>
      <w:r w:rsidRPr="00301113">
        <w:rPr>
          <w:b/>
          <w:sz w:val="24"/>
          <w:highlight w:val="yellow"/>
        </w:rPr>
        <w:t xml:space="preserve">t de la </w:t>
      </w:r>
      <w:proofErr w:type="spellStart"/>
      <w:r w:rsidRPr="00301113">
        <w:rPr>
          <w:b/>
          <w:sz w:val="24"/>
          <w:highlight w:val="yellow"/>
        </w:rPr>
        <w:t>conc</w:t>
      </w:r>
      <w:proofErr w:type="spellEnd"/>
      <w:r w:rsidRPr="00301113">
        <w:rPr>
          <w:sz w:val="24"/>
          <w:highlight w:val="yellow"/>
        </w:rPr>
        <w:t>.</w:t>
      </w:r>
    </w:p>
    <w:p w:rsidR="00322622" w:rsidRPr="00301113" w:rsidRDefault="00322622">
      <w:pPr>
        <w:pStyle w:val="Title"/>
        <w:jc w:val="left"/>
        <w:rPr>
          <w:sz w:val="24"/>
        </w:rPr>
      </w:pPr>
      <w:r w:rsidRPr="00301113">
        <w:rPr>
          <w:sz w:val="24"/>
        </w:rPr>
        <w:t>Si efficacité de l’act</w:t>
      </w:r>
      <w:r w:rsidR="00FD6068" w:rsidRPr="00301113">
        <w:rPr>
          <w:sz w:val="24"/>
        </w:rPr>
        <w:t>ion pub n’est plus démontrée, il faut</w:t>
      </w:r>
      <w:r w:rsidRPr="00301113">
        <w:rPr>
          <w:sz w:val="24"/>
        </w:rPr>
        <w:t xml:space="preserve"> passer à</w:t>
      </w:r>
      <w:r w:rsidR="00FD6068" w:rsidRPr="00301113">
        <w:rPr>
          <w:sz w:val="24"/>
        </w:rPr>
        <w:t xml:space="preserve"> des</w:t>
      </w:r>
      <w:r w:rsidRPr="00301113">
        <w:rPr>
          <w:sz w:val="24"/>
        </w:rPr>
        <w:t xml:space="preserve"> mécanismes concurrentiels.</w:t>
      </w:r>
    </w:p>
    <w:p w:rsidR="00322622" w:rsidRPr="00301113" w:rsidRDefault="00322622">
      <w:pPr>
        <w:pStyle w:val="Title"/>
        <w:jc w:val="left"/>
        <w:rPr>
          <w:sz w:val="24"/>
        </w:rPr>
      </w:pPr>
      <w:r w:rsidRPr="00301113">
        <w:rPr>
          <w:sz w:val="24"/>
        </w:rPr>
        <w:t xml:space="preserve">La logique éco va devenir la ppale référence pour réguler service publics, or </w:t>
      </w:r>
      <w:proofErr w:type="gramStart"/>
      <w:r w:rsidRPr="00301113">
        <w:rPr>
          <w:sz w:val="24"/>
        </w:rPr>
        <w:t>c’est</w:t>
      </w:r>
      <w:proofErr w:type="gramEnd"/>
      <w:r w:rsidRPr="00301113">
        <w:rPr>
          <w:sz w:val="24"/>
        </w:rPr>
        <w:t xml:space="preserve"> pas la vision qu’on avait au début du XX°.</w:t>
      </w:r>
    </w:p>
    <w:p w:rsidR="00322622" w:rsidRPr="00301113" w:rsidRDefault="00322622">
      <w:pPr>
        <w:pStyle w:val="Title"/>
        <w:jc w:val="left"/>
        <w:rPr>
          <w:sz w:val="24"/>
        </w:rPr>
      </w:pPr>
    </w:p>
    <w:p w:rsidR="00322622" w:rsidRPr="00301113" w:rsidRDefault="0052446C">
      <w:pPr>
        <w:pStyle w:val="Title"/>
        <w:jc w:val="left"/>
        <w:rPr>
          <w:b/>
          <w:sz w:val="24"/>
          <w:highlight w:val="yellow"/>
        </w:rPr>
      </w:pPr>
      <w:r w:rsidRPr="00301113">
        <w:rPr>
          <w:b/>
          <w:sz w:val="24"/>
          <w:highlight w:val="yellow"/>
        </w:rPr>
        <w:t>Référentiel</w:t>
      </w:r>
      <w:r w:rsidR="00322622" w:rsidRPr="00301113">
        <w:rPr>
          <w:b/>
          <w:sz w:val="24"/>
          <w:highlight w:val="yellow"/>
        </w:rPr>
        <w:t xml:space="preserve"> de l’E :</w:t>
      </w:r>
    </w:p>
    <w:p w:rsidR="00322622" w:rsidRPr="00301113" w:rsidRDefault="00322622">
      <w:pPr>
        <w:pStyle w:val="Title"/>
        <w:jc w:val="left"/>
        <w:rPr>
          <w:sz w:val="24"/>
        </w:rPr>
      </w:pPr>
      <w:proofErr w:type="gramStart"/>
      <w:r w:rsidRPr="00301113">
        <w:rPr>
          <w:sz w:val="24"/>
          <w:highlight w:val="yellow"/>
        </w:rPr>
        <w:t>l’idée</w:t>
      </w:r>
      <w:proofErr w:type="gramEnd"/>
      <w:r w:rsidRPr="00301113">
        <w:rPr>
          <w:sz w:val="24"/>
          <w:highlight w:val="yellow"/>
        </w:rPr>
        <w:t xml:space="preserve"> dominante que les agents se font de ce que doit êt</w:t>
      </w:r>
      <w:r w:rsidR="00FD6068" w:rsidRPr="00301113">
        <w:rPr>
          <w:sz w:val="24"/>
          <w:highlight w:val="yellow"/>
        </w:rPr>
        <w:t>r</w:t>
      </w:r>
      <w:r w:rsidRPr="00301113">
        <w:rPr>
          <w:sz w:val="24"/>
          <w:highlight w:val="yellow"/>
        </w:rPr>
        <w:t>e l’intervention des p</w:t>
      </w:r>
      <w:r w:rsidR="00FD6068" w:rsidRPr="00301113">
        <w:rPr>
          <w:sz w:val="24"/>
          <w:highlight w:val="yellow"/>
        </w:rPr>
        <w:t>ou</w:t>
      </w:r>
      <w:r w:rsidRPr="00301113">
        <w:rPr>
          <w:sz w:val="24"/>
          <w:highlight w:val="yellow"/>
        </w:rPr>
        <w:t>v</w:t>
      </w:r>
      <w:r w:rsidR="00FD6068" w:rsidRPr="00301113">
        <w:rPr>
          <w:sz w:val="24"/>
          <w:highlight w:val="yellow"/>
        </w:rPr>
        <w:t>oi</w:t>
      </w:r>
      <w:r w:rsidRPr="00301113">
        <w:rPr>
          <w:sz w:val="24"/>
          <w:highlight w:val="yellow"/>
        </w:rPr>
        <w:t>rs publics dans la sphère éco.</w:t>
      </w:r>
    </w:p>
    <w:p w:rsidR="00322622" w:rsidRPr="00301113" w:rsidRDefault="00322622">
      <w:pPr>
        <w:pStyle w:val="Title"/>
        <w:jc w:val="left"/>
        <w:rPr>
          <w:sz w:val="24"/>
        </w:rPr>
      </w:pPr>
      <w:r w:rsidRPr="00301113">
        <w:rPr>
          <w:b/>
          <w:sz w:val="24"/>
          <w:highlight w:val="yellow"/>
        </w:rPr>
        <w:t>La mutation récente procède d’un changement de référentiel, depuis 70, 80’s, on passe de l’E extérieur à l’E absent</w:t>
      </w:r>
      <w:r w:rsidRPr="00301113">
        <w:rPr>
          <w:sz w:val="24"/>
        </w:rPr>
        <w:t xml:space="preserve">. </w:t>
      </w:r>
      <w:r w:rsidRPr="00301113">
        <w:rPr>
          <w:b/>
          <w:sz w:val="24"/>
          <w:highlight w:val="cyan"/>
          <w:u w:val="single"/>
        </w:rPr>
        <w:t xml:space="preserve">Ext car </w:t>
      </w:r>
      <w:proofErr w:type="gramStart"/>
      <w:r w:rsidRPr="00301113">
        <w:rPr>
          <w:b/>
          <w:sz w:val="24"/>
          <w:highlight w:val="cyan"/>
          <w:u w:val="single"/>
        </w:rPr>
        <w:t>réglemente ,</w:t>
      </w:r>
      <w:proofErr w:type="gramEnd"/>
      <w:r w:rsidRPr="00301113">
        <w:rPr>
          <w:b/>
          <w:sz w:val="24"/>
          <w:highlight w:val="cyan"/>
          <w:u w:val="single"/>
        </w:rPr>
        <w:t xml:space="preserve"> omniscient, c ce </w:t>
      </w:r>
      <w:proofErr w:type="spellStart"/>
      <w:r w:rsidRPr="00301113">
        <w:rPr>
          <w:b/>
          <w:sz w:val="24"/>
          <w:highlight w:val="cyan"/>
          <w:u w:val="single"/>
        </w:rPr>
        <w:t>k’est</w:t>
      </w:r>
      <w:proofErr w:type="spellEnd"/>
      <w:r w:rsidRPr="00301113">
        <w:rPr>
          <w:b/>
          <w:sz w:val="24"/>
          <w:highlight w:val="cyan"/>
          <w:u w:val="single"/>
        </w:rPr>
        <w:t xml:space="preserve"> </w:t>
      </w:r>
      <w:proofErr w:type="spellStart"/>
      <w:r w:rsidRPr="00301113">
        <w:rPr>
          <w:b/>
          <w:sz w:val="24"/>
          <w:highlight w:val="cyan"/>
          <w:u w:val="single"/>
        </w:rPr>
        <w:t>l’int</w:t>
      </w:r>
      <w:proofErr w:type="spellEnd"/>
      <w:r w:rsidRPr="00301113">
        <w:rPr>
          <w:b/>
          <w:sz w:val="24"/>
          <w:highlight w:val="cyan"/>
          <w:u w:val="single"/>
        </w:rPr>
        <w:t xml:space="preserve"> </w:t>
      </w:r>
      <w:proofErr w:type="spellStart"/>
      <w:r w:rsidRPr="00301113">
        <w:rPr>
          <w:b/>
          <w:sz w:val="24"/>
          <w:highlight w:val="cyan"/>
          <w:u w:val="single"/>
        </w:rPr>
        <w:t>gen</w:t>
      </w:r>
      <w:proofErr w:type="spellEnd"/>
      <w:r w:rsidRPr="00301113">
        <w:rPr>
          <w:b/>
          <w:sz w:val="24"/>
          <w:highlight w:val="cyan"/>
          <w:u w:val="single"/>
        </w:rPr>
        <w:t>, puis il va corriger les résultats spontanés du marché. L’E absent ne sait pas ce qu’est l’intérêt général</w:t>
      </w:r>
      <w:r w:rsidRPr="00301113">
        <w:rPr>
          <w:sz w:val="24"/>
          <w:highlight w:val="cyan"/>
        </w:rPr>
        <w:t xml:space="preserve">, par nature, l’action publique ne fait à son détriment, là, le bien commun c la création d’opportunité, qui permet à chaque </w:t>
      </w:r>
      <w:proofErr w:type="spellStart"/>
      <w:r w:rsidRPr="00301113">
        <w:rPr>
          <w:sz w:val="24"/>
          <w:highlight w:val="cyan"/>
        </w:rPr>
        <w:t>ind</w:t>
      </w:r>
      <w:proofErr w:type="spellEnd"/>
      <w:r w:rsidRPr="00301113">
        <w:rPr>
          <w:sz w:val="24"/>
          <w:highlight w:val="cyan"/>
        </w:rPr>
        <w:t xml:space="preserve"> de poursuivre son intérêt personnel</w:t>
      </w:r>
      <w:r w:rsidRPr="00301113">
        <w:rPr>
          <w:sz w:val="24"/>
        </w:rPr>
        <w:t xml:space="preserve"> : objectif de l’E va être de s’extraire des situations d’action économique. Derrière </w:t>
      </w:r>
      <w:proofErr w:type="spellStart"/>
      <w:r w:rsidRPr="00301113">
        <w:rPr>
          <w:sz w:val="24"/>
        </w:rPr>
        <w:t>chak</w:t>
      </w:r>
      <w:proofErr w:type="spellEnd"/>
      <w:r w:rsidRPr="00301113">
        <w:rPr>
          <w:sz w:val="24"/>
        </w:rPr>
        <w:t xml:space="preserve"> </w:t>
      </w:r>
      <w:proofErr w:type="spellStart"/>
      <w:r w:rsidRPr="00301113">
        <w:rPr>
          <w:sz w:val="24"/>
        </w:rPr>
        <w:t>reférentiel</w:t>
      </w:r>
      <w:proofErr w:type="spellEnd"/>
      <w:r w:rsidRPr="00301113">
        <w:rPr>
          <w:sz w:val="24"/>
        </w:rPr>
        <w:t xml:space="preserve"> </w:t>
      </w:r>
      <w:proofErr w:type="spellStart"/>
      <w:r w:rsidRPr="00301113">
        <w:rPr>
          <w:sz w:val="24"/>
        </w:rPr>
        <w:t>ya</w:t>
      </w:r>
      <w:proofErr w:type="spellEnd"/>
      <w:r w:rsidRPr="00301113">
        <w:rPr>
          <w:sz w:val="24"/>
        </w:rPr>
        <w:t xml:space="preserve"> théorie éco sous-jacente. </w:t>
      </w:r>
    </w:p>
    <w:p w:rsidR="00322622" w:rsidRPr="00301113" w:rsidRDefault="00322622">
      <w:pPr>
        <w:pStyle w:val="Title"/>
        <w:jc w:val="left"/>
        <w:rPr>
          <w:sz w:val="24"/>
        </w:rPr>
      </w:pPr>
    </w:p>
    <w:p w:rsidR="00322622" w:rsidRPr="00301113" w:rsidRDefault="00322622">
      <w:pPr>
        <w:pStyle w:val="Title"/>
        <w:jc w:val="left"/>
        <w:rPr>
          <w:b/>
          <w:bCs/>
          <w:color w:val="993300"/>
          <w:sz w:val="24"/>
          <w:u w:val="single"/>
        </w:rPr>
      </w:pPr>
      <w:r w:rsidRPr="00301113">
        <w:rPr>
          <w:b/>
          <w:bCs/>
          <w:color w:val="993300"/>
          <w:sz w:val="24"/>
          <w:u w:val="single"/>
        </w:rPr>
        <w:t xml:space="preserve">Quels sont les rôles de </w:t>
      </w:r>
      <w:smartTag w:uri="urn:schemas-microsoft-com:office:smarttags" w:element="PersonName">
        <w:smartTagPr>
          <w:attr w:name="ProductID" w:val="la PP"/>
        </w:smartTagPr>
        <w:r w:rsidRPr="00301113">
          <w:rPr>
            <w:b/>
            <w:bCs/>
            <w:color w:val="993300"/>
            <w:sz w:val="24"/>
            <w:u w:val="single"/>
          </w:rPr>
          <w:t>la PP</w:t>
        </w:r>
      </w:smartTag>
      <w:r w:rsidRPr="00301113">
        <w:rPr>
          <w:b/>
          <w:bCs/>
          <w:color w:val="993300"/>
          <w:sz w:val="24"/>
          <w:u w:val="single"/>
        </w:rPr>
        <w:t> ?</w:t>
      </w:r>
    </w:p>
    <w:p w:rsidR="00322622" w:rsidRPr="00301113" w:rsidRDefault="00322622">
      <w:pPr>
        <w:pStyle w:val="Title"/>
        <w:jc w:val="left"/>
        <w:rPr>
          <w:sz w:val="24"/>
        </w:rPr>
      </w:pPr>
      <w:r w:rsidRPr="00301113">
        <w:rPr>
          <w:b/>
          <w:sz w:val="24"/>
          <w:highlight w:val="cyan"/>
        </w:rPr>
        <w:t xml:space="preserve">E met en place institution </w:t>
      </w:r>
      <w:proofErr w:type="spellStart"/>
      <w:r w:rsidRPr="00301113">
        <w:rPr>
          <w:b/>
          <w:sz w:val="24"/>
          <w:highlight w:val="cyan"/>
        </w:rPr>
        <w:t>pr</w:t>
      </w:r>
      <w:proofErr w:type="spellEnd"/>
      <w:r w:rsidRPr="00301113">
        <w:rPr>
          <w:b/>
          <w:sz w:val="24"/>
          <w:highlight w:val="cyan"/>
        </w:rPr>
        <w:t xml:space="preserve"> encadrer relations marchandes</w:t>
      </w:r>
      <w:r w:rsidRPr="00301113">
        <w:rPr>
          <w:b/>
          <w:sz w:val="24"/>
        </w:rPr>
        <w:t xml:space="preserve">, </w:t>
      </w:r>
      <w:r w:rsidRPr="00301113">
        <w:rPr>
          <w:b/>
          <w:sz w:val="24"/>
          <w:highlight w:val="cyan"/>
        </w:rPr>
        <w:t xml:space="preserve">mm modèle le plus achevé de CC nécessite une </w:t>
      </w:r>
      <w:proofErr w:type="spellStart"/>
      <w:r w:rsidRPr="00301113">
        <w:rPr>
          <w:b/>
          <w:sz w:val="24"/>
          <w:highlight w:val="cyan"/>
        </w:rPr>
        <w:t>org</w:t>
      </w:r>
      <w:proofErr w:type="spellEnd"/>
      <w:r w:rsidRPr="00301113">
        <w:rPr>
          <w:b/>
          <w:sz w:val="24"/>
          <w:highlight w:val="cyan"/>
        </w:rPr>
        <w:t xml:space="preserve"> étatique très forte, symbolisée par le </w:t>
      </w:r>
      <w:proofErr w:type="spellStart"/>
      <w:r w:rsidRPr="00301113">
        <w:rPr>
          <w:b/>
          <w:sz w:val="24"/>
          <w:highlight w:val="cyan"/>
        </w:rPr>
        <w:t>commissaire priseur</w:t>
      </w:r>
      <w:proofErr w:type="spellEnd"/>
      <w:r w:rsidRPr="00301113">
        <w:rPr>
          <w:sz w:val="24"/>
        </w:rPr>
        <w:t>.</w:t>
      </w:r>
    </w:p>
    <w:p w:rsidR="00322622" w:rsidRPr="00301113" w:rsidRDefault="00322622">
      <w:pPr>
        <w:pStyle w:val="Title"/>
        <w:jc w:val="left"/>
        <w:rPr>
          <w:sz w:val="24"/>
        </w:rPr>
      </w:pPr>
      <w:r w:rsidRPr="00301113">
        <w:rPr>
          <w:sz w:val="24"/>
        </w:rPr>
        <w:t xml:space="preserve">3 rôles </w:t>
      </w:r>
      <w:proofErr w:type="spellStart"/>
      <w:r w:rsidRPr="00301113">
        <w:rPr>
          <w:sz w:val="24"/>
        </w:rPr>
        <w:t>princpaux</w:t>
      </w:r>
      <w:proofErr w:type="spellEnd"/>
      <w:r w:rsidRPr="00301113">
        <w:rPr>
          <w:sz w:val="24"/>
        </w:rPr>
        <w:t> :</w:t>
      </w:r>
    </w:p>
    <w:p w:rsidR="00322622" w:rsidRPr="00301113" w:rsidRDefault="00322622">
      <w:pPr>
        <w:pStyle w:val="Title"/>
        <w:numPr>
          <w:ilvl w:val="0"/>
          <w:numId w:val="1"/>
        </w:numPr>
        <w:jc w:val="left"/>
        <w:rPr>
          <w:sz w:val="24"/>
        </w:rPr>
      </w:pPr>
      <w:r w:rsidRPr="00301113">
        <w:rPr>
          <w:b/>
          <w:sz w:val="24"/>
          <w:highlight w:val="cyan"/>
        </w:rPr>
        <w:t>redistribution des revenus</w:t>
      </w:r>
      <w:r w:rsidRPr="00301113">
        <w:rPr>
          <w:sz w:val="24"/>
        </w:rPr>
        <w:t xml:space="preserve"> (consommation obligatoire comme défense, école, vaccins…</w:t>
      </w:r>
    </w:p>
    <w:p w:rsidR="00322622" w:rsidRPr="00301113" w:rsidRDefault="00322622">
      <w:pPr>
        <w:pStyle w:val="Title"/>
        <w:numPr>
          <w:ilvl w:val="0"/>
          <w:numId w:val="1"/>
        </w:numPr>
        <w:jc w:val="left"/>
        <w:rPr>
          <w:sz w:val="24"/>
        </w:rPr>
      </w:pPr>
      <w:r w:rsidRPr="00301113">
        <w:rPr>
          <w:b/>
          <w:sz w:val="24"/>
          <w:highlight w:val="cyan"/>
        </w:rPr>
        <w:t>stimulation de l’éco</w:t>
      </w:r>
      <w:r w:rsidRPr="00301113">
        <w:rPr>
          <w:sz w:val="24"/>
          <w:highlight w:val="cyan"/>
        </w:rPr>
        <w:t xml:space="preserve">, maintien du niveau de </w:t>
      </w:r>
      <w:proofErr w:type="spellStart"/>
      <w:r w:rsidRPr="00301113">
        <w:rPr>
          <w:sz w:val="24"/>
          <w:highlight w:val="cyan"/>
        </w:rPr>
        <w:t>Xce</w:t>
      </w:r>
      <w:proofErr w:type="spellEnd"/>
      <w:r w:rsidRPr="00301113">
        <w:rPr>
          <w:sz w:val="24"/>
          <w:highlight w:val="cyan"/>
        </w:rPr>
        <w:t>, emploi, stabilité des prix</w:t>
      </w:r>
      <w:r w:rsidRPr="00301113">
        <w:rPr>
          <w:sz w:val="24"/>
        </w:rPr>
        <w:t>…</w:t>
      </w:r>
    </w:p>
    <w:p w:rsidR="00322622" w:rsidRPr="00301113" w:rsidRDefault="00322622" w:rsidP="00FD6068">
      <w:pPr>
        <w:pStyle w:val="Title"/>
        <w:numPr>
          <w:ilvl w:val="0"/>
          <w:numId w:val="1"/>
        </w:numPr>
        <w:ind w:right="-1188"/>
        <w:jc w:val="left"/>
        <w:rPr>
          <w:sz w:val="24"/>
          <w:highlight w:val="cyan"/>
        </w:rPr>
      </w:pPr>
      <w:r w:rsidRPr="00301113">
        <w:rPr>
          <w:b/>
          <w:sz w:val="24"/>
          <w:highlight w:val="cyan"/>
        </w:rPr>
        <w:t>régulation de l’économie</w:t>
      </w:r>
      <w:r w:rsidRPr="00301113">
        <w:rPr>
          <w:sz w:val="24"/>
          <w:highlight w:val="cyan"/>
        </w:rPr>
        <w:t> : correction des défaillances</w:t>
      </w:r>
    </w:p>
    <w:p w:rsidR="00322622" w:rsidRPr="00301113" w:rsidRDefault="00322622">
      <w:pPr>
        <w:pStyle w:val="Title"/>
        <w:jc w:val="left"/>
        <w:rPr>
          <w:sz w:val="24"/>
        </w:rPr>
      </w:pPr>
      <w:r w:rsidRPr="00301113">
        <w:rPr>
          <w:sz w:val="24"/>
        </w:rPr>
        <w:t xml:space="preserve">défaillance de marché : situation dans </w:t>
      </w:r>
      <w:proofErr w:type="spellStart"/>
      <w:r w:rsidRPr="00301113">
        <w:rPr>
          <w:sz w:val="24"/>
        </w:rPr>
        <w:t>la quelle</w:t>
      </w:r>
      <w:proofErr w:type="spellEnd"/>
      <w:r w:rsidRPr="00301113">
        <w:rPr>
          <w:sz w:val="24"/>
        </w:rPr>
        <w:t xml:space="preserve"> le système de prix ne conduit pas à des affections optimales.</w:t>
      </w:r>
    </w:p>
    <w:p w:rsidR="00322622" w:rsidRPr="00301113" w:rsidRDefault="00322622">
      <w:pPr>
        <w:pStyle w:val="Title"/>
        <w:jc w:val="left"/>
        <w:rPr>
          <w:sz w:val="24"/>
        </w:rPr>
      </w:pPr>
      <w:r w:rsidRPr="00301113">
        <w:rPr>
          <w:b/>
          <w:sz w:val="24"/>
        </w:rPr>
        <w:t>A l’origine des défaillances</w:t>
      </w:r>
      <w:r w:rsidRPr="00301113">
        <w:rPr>
          <w:sz w:val="24"/>
        </w:rPr>
        <w:t> :</w:t>
      </w:r>
    </w:p>
    <w:p w:rsidR="00322622" w:rsidRPr="00301113" w:rsidRDefault="00322622">
      <w:pPr>
        <w:pStyle w:val="Title"/>
        <w:numPr>
          <w:ilvl w:val="0"/>
          <w:numId w:val="1"/>
        </w:numPr>
        <w:jc w:val="left"/>
        <w:rPr>
          <w:b/>
          <w:sz w:val="24"/>
          <w:u w:val="single"/>
        </w:rPr>
      </w:pPr>
      <w:r w:rsidRPr="00301113">
        <w:rPr>
          <w:b/>
          <w:sz w:val="24"/>
          <w:u w:val="single"/>
        </w:rPr>
        <w:t>existence de biens collectifs</w:t>
      </w:r>
    </w:p>
    <w:p w:rsidR="00322622" w:rsidRPr="00301113" w:rsidRDefault="00322622">
      <w:pPr>
        <w:pStyle w:val="Title"/>
        <w:numPr>
          <w:ilvl w:val="0"/>
          <w:numId w:val="1"/>
        </w:numPr>
        <w:jc w:val="left"/>
        <w:rPr>
          <w:b/>
          <w:sz w:val="24"/>
          <w:u w:val="single"/>
        </w:rPr>
      </w:pPr>
      <w:r w:rsidRPr="00301113">
        <w:rPr>
          <w:b/>
          <w:sz w:val="24"/>
          <w:u w:val="single"/>
        </w:rPr>
        <w:t>externalités</w:t>
      </w:r>
    </w:p>
    <w:p w:rsidR="00322622" w:rsidRPr="00301113" w:rsidRDefault="00322622">
      <w:pPr>
        <w:pStyle w:val="Title"/>
        <w:numPr>
          <w:ilvl w:val="0"/>
          <w:numId w:val="1"/>
        </w:numPr>
        <w:jc w:val="left"/>
        <w:rPr>
          <w:b/>
          <w:sz w:val="24"/>
          <w:u w:val="single"/>
        </w:rPr>
      </w:pPr>
      <w:r w:rsidRPr="00301113">
        <w:rPr>
          <w:b/>
          <w:sz w:val="24"/>
          <w:u w:val="single"/>
        </w:rPr>
        <w:t>monopoles.</w:t>
      </w:r>
    </w:p>
    <w:p w:rsidR="00322622" w:rsidRPr="00301113" w:rsidRDefault="00322622">
      <w:pPr>
        <w:pStyle w:val="Title"/>
        <w:jc w:val="left"/>
        <w:rPr>
          <w:sz w:val="24"/>
        </w:rPr>
      </w:pPr>
      <w:r w:rsidRPr="00301113">
        <w:rPr>
          <w:sz w:val="24"/>
          <w:highlight w:val="cyan"/>
        </w:rPr>
        <w:t>Au niveau E euro, f</w:t>
      </w:r>
      <w:r w:rsidR="00CA26E8" w:rsidRPr="00301113">
        <w:rPr>
          <w:sz w:val="24"/>
          <w:highlight w:val="cyan"/>
        </w:rPr>
        <w:t>on</w:t>
      </w:r>
      <w:r w:rsidRPr="00301113">
        <w:rPr>
          <w:sz w:val="24"/>
          <w:highlight w:val="cyan"/>
        </w:rPr>
        <w:t>ction de régulation est de plus en plus importante, indice :AAI en France</w:t>
      </w:r>
      <w:r w:rsidRPr="00301113">
        <w:rPr>
          <w:sz w:val="24"/>
        </w:rPr>
        <w:t xml:space="preserve">. </w:t>
      </w:r>
      <w:r w:rsidRPr="00301113">
        <w:rPr>
          <w:sz w:val="24"/>
          <w:highlight w:val="cyan"/>
        </w:rPr>
        <w:t>Lors</w:t>
      </w:r>
      <w:r w:rsidR="00CA26E8" w:rsidRPr="00301113">
        <w:rPr>
          <w:sz w:val="24"/>
          <w:highlight w:val="cyan"/>
        </w:rPr>
        <w:t>qu’</w:t>
      </w:r>
      <w:r w:rsidRPr="00301113">
        <w:rPr>
          <w:sz w:val="24"/>
          <w:highlight w:val="cyan"/>
        </w:rPr>
        <w:t>on parle d’E providence on parle de cette f</w:t>
      </w:r>
      <w:r w:rsidR="00CA26E8" w:rsidRPr="00301113">
        <w:rPr>
          <w:sz w:val="24"/>
          <w:highlight w:val="cyan"/>
        </w:rPr>
        <w:t>on</w:t>
      </w:r>
      <w:r w:rsidRPr="00301113">
        <w:rPr>
          <w:sz w:val="24"/>
          <w:highlight w:val="cyan"/>
        </w:rPr>
        <w:t xml:space="preserve">ction de </w:t>
      </w:r>
      <w:r w:rsidR="00CA26E8" w:rsidRPr="00301113">
        <w:rPr>
          <w:sz w:val="24"/>
          <w:highlight w:val="cyan"/>
        </w:rPr>
        <w:t>redistribution</w:t>
      </w:r>
      <w:r w:rsidRPr="00301113">
        <w:rPr>
          <w:sz w:val="24"/>
          <w:highlight w:val="cyan"/>
        </w:rPr>
        <w:t xml:space="preserve">, </w:t>
      </w:r>
      <w:proofErr w:type="spellStart"/>
      <w:r w:rsidRPr="00301113">
        <w:rPr>
          <w:sz w:val="24"/>
          <w:highlight w:val="cyan"/>
        </w:rPr>
        <w:t>pr</w:t>
      </w:r>
      <w:proofErr w:type="spellEnd"/>
      <w:r w:rsidRPr="00301113">
        <w:rPr>
          <w:sz w:val="24"/>
          <w:highlight w:val="cyan"/>
        </w:rPr>
        <w:t xml:space="preserve"> stimulation éco on parle d’E keynésien</w:t>
      </w:r>
      <w:r w:rsidRPr="00301113">
        <w:rPr>
          <w:sz w:val="24"/>
        </w:rPr>
        <w:t xml:space="preserve">. </w:t>
      </w:r>
      <w:proofErr w:type="spellStart"/>
      <w:r w:rsidRPr="00301113">
        <w:rPr>
          <w:sz w:val="24"/>
        </w:rPr>
        <w:t>Yavé</w:t>
      </w:r>
      <w:proofErr w:type="spellEnd"/>
      <w:r w:rsidRPr="00301113">
        <w:rPr>
          <w:sz w:val="24"/>
        </w:rPr>
        <w:t xml:space="preserve"> des E plutôt </w:t>
      </w:r>
      <w:r w:rsidR="00A57C40" w:rsidRPr="00301113">
        <w:rPr>
          <w:sz w:val="24"/>
        </w:rPr>
        <w:t xml:space="preserve">v </w:t>
      </w:r>
      <w:proofErr w:type="spellStart"/>
      <w:r w:rsidR="00A57C40" w:rsidRPr="00301113">
        <w:rPr>
          <w:sz w:val="24"/>
        </w:rPr>
        <w:t>v</w:t>
      </w:r>
      <w:proofErr w:type="spellEnd"/>
      <w:r w:rsidR="00A57C40" w:rsidRPr="00301113">
        <w:rPr>
          <w:sz w:val="24"/>
        </w:rPr>
        <w:t xml:space="preserve"> </w:t>
      </w:r>
      <w:proofErr w:type="spellStart"/>
      <w:r w:rsidRPr="00301113">
        <w:rPr>
          <w:sz w:val="24"/>
        </w:rPr>
        <w:t>ds</w:t>
      </w:r>
      <w:proofErr w:type="spellEnd"/>
      <w:r w:rsidRPr="00301113">
        <w:rPr>
          <w:sz w:val="24"/>
        </w:rPr>
        <w:t xml:space="preserve"> ces deux f</w:t>
      </w:r>
      <w:r w:rsidR="00CA26E8" w:rsidRPr="00301113">
        <w:rPr>
          <w:sz w:val="24"/>
        </w:rPr>
        <w:t>on</w:t>
      </w:r>
      <w:r w:rsidRPr="00301113">
        <w:rPr>
          <w:sz w:val="24"/>
        </w:rPr>
        <w:t xml:space="preserve">ctions pdt années 70. </w:t>
      </w:r>
      <w:r w:rsidRPr="00301113">
        <w:rPr>
          <w:sz w:val="24"/>
          <w:highlight w:val="cyan"/>
        </w:rPr>
        <w:t>Aux USA, c plus orienté vers des f</w:t>
      </w:r>
      <w:r w:rsidR="00CA26E8" w:rsidRPr="00301113">
        <w:rPr>
          <w:sz w:val="24"/>
          <w:highlight w:val="cyan"/>
        </w:rPr>
        <w:t>on</w:t>
      </w:r>
      <w:r w:rsidRPr="00301113">
        <w:rPr>
          <w:sz w:val="24"/>
          <w:highlight w:val="cyan"/>
        </w:rPr>
        <w:t>ctions régulatrices, ils ont joué un rôle d’inspirateur des lois européennes.</w:t>
      </w:r>
    </w:p>
    <w:p w:rsidR="00322622" w:rsidRPr="00301113" w:rsidRDefault="00322622">
      <w:pPr>
        <w:pStyle w:val="Title"/>
        <w:jc w:val="left"/>
        <w:rPr>
          <w:sz w:val="24"/>
        </w:rPr>
      </w:pPr>
      <w:r w:rsidRPr="00301113">
        <w:rPr>
          <w:b/>
          <w:sz w:val="24"/>
        </w:rPr>
        <w:t>1887 </w:t>
      </w:r>
      <w:proofErr w:type="gramStart"/>
      <w:r w:rsidRPr="00301113">
        <w:rPr>
          <w:sz w:val="24"/>
        </w:rPr>
        <w:t>:</w:t>
      </w:r>
      <w:proofErr w:type="spellStart"/>
      <w:r w:rsidRPr="00301113">
        <w:rPr>
          <w:sz w:val="24"/>
        </w:rPr>
        <w:t>Interstate</w:t>
      </w:r>
      <w:proofErr w:type="spellEnd"/>
      <w:proofErr w:type="gramEnd"/>
      <w:r w:rsidRPr="00301113">
        <w:rPr>
          <w:sz w:val="24"/>
        </w:rPr>
        <w:t xml:space="preserve"> Commerce </w:t>
      </w:r>
      <w:proofErr w:type="spellStart"/>
      <w:r w:rsidRPr="00301113">
        <w:rPr>
          <w:sz w:val="24"/>
        </w:rPr>
        <w:t>Act</w:t>
      </w:r>
      <w:proofErr w:type="spellEnd"/>
      <w:r w:rsidRPr="00301113">
        <w:rPr>
          <w:sz w:val="24"/>
        </w:rPr>
        <w:t> </w:t>
      </w:r>
    </w:p>
    <w:p w:rsidR="00322622" w:rsidRPr="00301113" w:rsidRDefault="00322622">
      <w:pPr>
        <w:pStyle w:val="Title"/>
        <w:jc w:val="left"/>
        <w:rPr>
          <w:sz w:val="24"/>
        </w:rPr>
      </w:pPr>
      <w:r w:rsidRPr="00301113">
        <w:rPr>
          <w:b/>
          <w:sz w:val="24"/>
        </w:rPr>
        <w:t>1890</w:t>
      </w:r>
      <w:r w:rsidRPr="00301113">
        <w:rPr>
          <w:sz w:val="24"/>
        </w:rPr>
        <w:t xml:space="preserve"> : Sherman Antitrust </w:t>
      </w:r>
      <w:proofErr w:type="spellStart"/>
      <w:r w:rsidRPr="00301113">
        <w:rPr>
          <w:sz w:val="24"/>
        </w:rPr>
        <w:t>Act</w:t>
      </w:r>
      <w:proofErr w:type="spellEnd"/>
      <w:r w:rsidRPr="00301113">
        <w:rPr>
          <w:sz w:val="24"/>
        </w:rPr>
        <w:t>: a servi de modèle dans les traités européens surtout 51 et 57.</w:t>
      </w:r>
    </w:p>
    <w:p w:rsidR="00322622" w:rsidRPr="00301113" w:rsidRDefault="00322622">
      <w:pPr>
        <w:pStyle w:val="Title"/>
        <w:jc w:val="left"/>
        <w:rPr>
          <w:sz w:val="24"/>
        </w:rPr>
      </w:pPr>
      <w:r w:rsidRPr="00301113">
        <w:rPr>
          <w:b/>
          <w:sz w:val="24"/>
        </w:rPr>
        <w:t>1914</w:t>
      </w:r>
      <w:r w:rsidRPr="00301113">
        <w:rPr>
          <w:sz w:val="24"/>
        </w:rPr>
        <w:t xml:space="preserve"> : Clayton </w:t>
      </w:r>
      <w:proofErr w:type="spellStart"/>
      <w:r w:rsidRPr="00301113">
        <w:rPr>
          <w:sz w:val="24"/>
        </w:rPr>
        <w:t>Act</w:t>
      </w:r>
      <w:proofErr w:type="spellEnd"/>
      <w:r w:rsidRPr="00301113">
        <w:rPr>
          <w:sz w:val="24"/>
        </w:rPr>
        <w:t> : règlemente les fusions.</w:t>
      </w:r>
    </w:p>
    <w:p w:rsidR="00322622" w:rsidRPr="00301113" w:rsidRDefault="00322622">
      <w:pPr>
        <w:pStyle w:val="Title"/>
        <w:jc w:val="left"/>
        <w:rPr>
          <w:sz w:val="24"/>
        </w:rPr>
      </w:pPr>
      <w:r w:rsidRPr="00301113">
        <w:rPr>
          <w:b/>
          <w:sz w:val="24"/>
        </w:rPr>
        <w:lastRenderedPageBreak/>
        <w:t>1906 </w:t>
      </w:r>
      <w:r w:rsidRPr="00301113">
        <w:rPr>
          <w:sz w:val="24"/>
        </w:rPr>
        <w:t xml:space="preserve">: Pure </w:t>
      </w:r>
      <w:proofErr w:type="spellStart"/>
      <w:r w:rsidRPr="00301113">
        <w:rPr>
          <w:sz w:val="24"/>
        </w:rPr>
        <w:t>food</w:t>
      </w:r>
      <w:proofErr w:type="spellEnd"/>
      <w:r w:rsidRPr="00301113">
        <w:rPr>
          <w:sz w:val="24"/>
        </w:rPr>
        <w:t xml:space="preserve"> </w:t>
      </w:r>
      <w:proofErr w:type="spellStart"/>
      <w:r w:rsidRPr="00301113">
        <w:rPr>
          <w:sz w:val="24"/>
        </w:rPr>
        <w:t>Act</w:t>
      </w:r>
      <w:proofErr w:type="spellEnd"/>
      <w:r w:rsidRPr="00301113">
        <w:rPr>
          <w:sz w:val="24"/>
        </w:rPr>
        <w:t> : loi qui protège le consommateur.</w:t>
      </w:r>
    </w:p>
    <w:p w:rsidR="00322622" w:rsidRPr="00301113" w:rsidRDefault="00322622">
      <w:pPr>
        <w:pStyle w:val="Title"/>
        <w:jc w:val="left"/>
        <w:rPr>
          <w:sz w:val="24"/>
        </w:rPr>
      </w:pPr>
    </w:p>
    <w:p w:rsidR="00322622" w:rsidRPr="00301113" w:rsidRDefault="00322622">
      <w:pPr>
        <w:pStyle w:val="Title"/>
        <w:jc w:val="left"/>
        <w:rPr>
          <w:sz w:val="24"/>
        </w:rPr>
      </w:pPr>
      <w:r w:rsidRPr="00301113">
        <w:rPr>
          <w:sz w:val="24"/>
          <w:highlight w:val="cyan"/>
        </w:rPr>
        <w:t>Les USA sont aussi inspirateurs dans d’autres domaines, notamment protection de l’environnement, sécurité nucléaire, régulation de nouvelles technologies.</w:t>
      </w:r>
    </w:p>
    <w:p w:rsidR="00322622" w:rsidRPr="00301113" w:rsidRDefault="00322622">
      <w:pPr>
        <w:pStyle w:val="Title"/>
        <w:jc w:val="left"/>
        <w:rPr>
          <w:sz w:val="24"/>
        </w:rPr>
      </w:pPr>
      <w:r w:rsidRPr="00301113">
        <w:rPr>
          <w:sz w:val="24"/>
        </w:rPr>
        <w:t xml:space="preserve">En Grande Bretagne, </w:t>
      </w:r>
      <w:proofErr w:type="spellStart"/>
      <w:r w:rsidRPr="00301113">
        <w:rPr>
          <w:sz w:val="24"/>
        </w:rPr>
        <w:t>Railway</w:t>
      </w:r>
      <w:proofErr w:type="spellEnd"/>
      <w:r w:rsidRPr="00301113">
        <w:rPr>
          <w:sz w:val="24"/>
        </w:rPr>
        <w:t xml:space="preserve"> and Canal Commission 1890. </w:t>
      </w:r>
    </w:p>
    <w:p w:rsidR="008A598E" w:rsidRPr="00301113" w:rsidRDefault="00322622">
      <w:pPr>
        <w:pStyle w:val="Title"/>
        <w:jc w:val="left"/>
        <w:rPr>
          <w:sz w:val="24"/>
        </w:rPr>
      </w:pPr>
      <w:r w:rsidRPr="00301113">
        <w:rPr>
          <w:sz w:val="24"/>
          <w:highlight w:val="cyan"/>
        </w:rPr>
        <w:t xml:space="preserve">Aux USA, la régulation n’a pas touché à la </w:t>
      </w:r>
      <w:proofErr w:type="spellStart"/>
      <w:r w:rsidRPr="00301113">
        <w:rPr>
          <w:sz w:val="24"/>
          <w:highlight w:val="cyan"/>
        </w:rPr>
        <w:t>proprité</w:t>
      </w:r>
      <w:proofErr w:type="spellEnd"/>
      <w:r w:rsidRPr="00301113">
        <w:rPr>
          <w:sz w:val="24"/>
          <w:highlight w:val="cyan"/>
        </w:rPr>
        <w:t xml:space="preserve"> privée, ils vont soumettre certaines </w:t>
      </w:r>
      <w:proofErr w:type="spellStart"/>
      <w:r w:rsidRPr="00301113">
        <w:rPr>
          <w:sz w:val="24"/>
          <w:highlight w:val="cyan"/>
        </w:rPr>
        <w:t>act</w:t>
      </w:r>
      <w:proofErr w:type="spellEnd"/>
      <w:r w:rsidRPr="00301113">
        <w:rPr>
          <w:sz w:val="24"/>
          <w:highlight w:val="cyan"/>
        </w:rPr>
        <w:t xml:space="preserve"> éco privées à des autorités spécialisées</w:t>
      </w:r>
      <w:r w:rsidRPr="00301113">
        <w:rPr>
          <w:sz w:val="24"/>
        </w:rPr>
        <w:t xml:space="preserve">. </w:t>
      </w:r>
      <w:r w:rsidRPr="00301113">
        <w:rPr>
          <w:sz w:val="24"/>
          <w:highlight w:val="cyan"/>
        </w:rPr>
        <w:t xml:space="preserve">En </w:t>
      </w:r>
      <w:proofErr w:type="spellStart"/>
      <w:r w:rsidRPr="00301113">
        <w:rPr>
          <w:sz w:val="24"/>
          <w:highlight w:val="cyan"/>
        </w:rPr>
        <w:t>europe</w:t>
      </w:r>
      <w:proofErr w:type="spellEnd"/>
      <w:r w:rsidRPr="00301113">
        <w:rPr>
          <w:sz w:val="24"/>
          <w:highlight w:val="cyan"/>
        </w:rPr>
        <w:t xml:space="preserve">, la régulation en </w:t>
      </w:r>
      <w:proofErr w:type="spellStart"/>
      <w:r w:rsidRPr="00301113">
        <w:rPr>
          <w:sz w:val="24"/>
          <w:highlight w:val="cyan"/>
        </w:rPr>
        <w:t>gen</w:t>
      </w:r>
      <w:proofErr w:type="spellEnd"/>
      <w:r w:rsidRPr="00301113">
        <w:rPr>
          <w:sz w:val="24"/>
          <w:highlight w:val="cyan"/>
        </w:rPr>
        <w:t xml:space="preserve">, n’a pas consisté à </w:t>
      </w:r>
      <w:proofErr w:type="spellStart"/>
      <w:r w:rsidRPr="00301113">
        <w:rPr>
          <w:sz w:val="24"/>
          <w:highlight w:val="cyan"/>
        </w:rPr>
        <w:t>amélioré</w:t>
      </w:r>
      <w:proofErr w:type="spellEnd"/>
      <w:r w:rsidRPr="00301113">
        <w:rPr>
          <w:sz w:val="24"/>
          <w:highlight w:val="cyan"/>
        </w:rPr>
        <w:t xml:space="preserve"> l’efficacité du marché mais à la remplacer par les décisions politiques</w:t>
      </w:r>
      <w:r w:rsidRPr="00301113">
        <w:rPr>
          <w:sz w:val="24"/>
        </w:rPr>
        <w:t xml:space="preserve">. </w:t>
      </w:r>
    </w:p>
    <w:p w:rsidR="00322622" w:rsidRPr="00301113" w:rsidRDefault="00322622">
      <w:pPr>
        <w:pStyle w:val="Title"/>
        <w:jc w:val="left"/>
        <w:rPr>
          <w:b/>
          <w:sz w:val="24"/>
        </w:rPr>
      </w:pPr>
      <w:r w:rsidRPr="00301113">
        <w:rPr>
          <w:b/>
          <w:sz w:val="24"/>
        </w:rPr>
        <w:t xml:space="preserve">Les </w:t>
      </w:r>
      <w:proofErr w:type="spellStart"/>
      <w:r w:rsidRPr="00301113">
        <w:rPr>
          <w:b/>
          <w:sz w:val="24"/>
        </w:rPr>
        <w:t>ppx</w:t>
      </w:r>
      <w:proofErr w:type="spellEnd"/>
      <w:r w:rsidRPr="00301113">
        <w:rPr>
          <w:b/>
          <w:sz w:val="24"/>
        </w:rPr>
        <w:t xml:space="preserve"> modes de régulation étaient les </w:t>
      </w:r>
      <w:r w:rsidRPr="00301113">
        <w:rPr>
          <w:b/>
          <w:sz w:val="24"/>
          <w:highlight w:val="cyan"/>
        </w:rPr>
        <w:t>nationalisations des secteurs stratégiques ou les monopoles</w:t>
      </w:r>
      <w:r w:rsidRPr="00301113">
        <w:rPr>
          <w:b/>
          <w:sz w:val="24"/>
        </w:rPr>
        <w:t xml:space="preserve">, </w:t>
      </w:r>
      <w:r w:rsidRPr="00301113">
        <w:rPr>
          <w:b/>
          <w:sz w:val="24"/>
          <w:highlight w:val="cyan"/>
        </w:rPr>
        <w:t>planification économique et politique industrielle, autorégulation corporatiste (E légitime accords passés entre acteurs privés), régulation administrative (bureaucrates sous supervision d’un ministère</w:t>
      </w:r>
      <w:r w:rsidRPr="00301113">
        <w:rPr>
          <w:b/>
          <w:sz w:val="24"/>
        </w:rPr>
        <w:t>).</w:t>
      </w:r>
    </w:p>
    <w:p w:rsidR="00322622" w:rsidRPr="00301113" w:rsidRDefault="00322622">
      <w:pPr>
        <w:pStyle w:val="Title"/>
        <w:jc w:val="left"/>
        <w:rPr>
          <w:sz w:val="24"/>
        </w:rPr>
      </w:pPr>
      <w:r w:rsidRPr="00301113">
        <w:rPr>
          <w:sz w:val="24"/>
          <w:highlight w:val="cyan"/>
        </w:rPr>
        <w:t xml:space="preserve">Aucune protection de conso </w:t>
      </w:r>
      <w:proofErr w:type="spellStart"/>
      <w:r w:rsidRPr="00301113">
        <w:rPr>
          <w:sz w:val="24"/>
          <w:highlight w:val="cyan"/>
        </w:rPr>
        <w:t>juska</w:t>
      </w:r>
      <w:proofErr w:type="spellEnd"/>
      <w:r w:rsidRPr="00301113">
        <w:rPr>
          <w:sz w:val="24"/>
          <w:highlight w:val="cyan"/>
        </w:rPr>
        <w:t xml:space="preserve"> ce que </w:t>
      </w:r>
      <w:smartTag w:uri="urn:schemas-microsoft-com:office:smarttags" w:element="PersonName">
        <w:smartTagPr>
          <w:attr w:name="ProductID" w:val="la CE"/>
        </w:smartTagPr>
        <w:r w:rsidRPr="00301113">
          <w:rPr>
            <w:sz w:val="24"/>
            <w:highlight w:val="cyan"/>
          </w:rPr>
          <w:t>la CE</w:t>
        </w:r>
      </w:smartTag>
      <w:r w:rsidRPr="00301113">
        <w:rPr>
          <w:sz w:val="24"/>
          <w:highlight w:val="cyan"/>
        </w:rPr>
        <w:t xml:space="preserve"> intervienne. Historiquement, le mode le plus important a été la nationalisation.</w:t>
      </w:r>
      <w:r w:rsidRPr="00301113">
        <w:rPr>
          <w:sz w:val="24"/>
        </w:rPr>
        <w:t xml:space="preserve"> </w:t>
      </w:r>
    </w:p>
    <w:p w:rsidR="00322622" w:rsidRPr="00301113" w:rsidRDefault="00322622">
      <w:pPr>
        <w:pStyle w:val="Title"/>
        <w:jc w:val="left"/>
        <w:rPr>
          <w:sz w:val="24"/>
        </w:rPr>
      </w:pPr>
      <w:r w:rsidRPr="00301113">
        <w:rPr>
          <w:sz w:val="24"/>
        </w:rPr>
        <w:t xml:space="preserve">C pas </w:t>
      </w:r>
      <w:proofErr w:type="spellStart"/>
      <w:r w:rsidRPr="00301113">
        <w:rPr>
          <w:sz w:val="24"/>
        </w:rPr>
        <w:t>parskon</w:t>
      </w:r>
      <w:proofErr w:type="spellEnd"/>
      <w:r w:rsidRPr="00301113">
        <w:rPr>
          <w:sz w:val="24"/>
        </w:rPr>
        <w:t xml:space="preserve"> a dérégulé </w:t>
      </w:r>
      <w:proofErr w:type="spellStart"/>
      <w:r w:rsidRPr="00301113">
        <w:rPr>
          <w:sz w:val="24"/>
        </w:rPr>
        <w:t>auxUSA</w:t>
      </w:r>
      <w:proofErr w:type="spellEnd"/>
      <w:r w:rsidRPr="00301113">
        <w:rPr>
          <w:sz w:val="24"/>
        </w:rPr>
        <w:t xml:space="preserve"> </w:t>
      </w:r>
      <w:proofErr w:type="spellStart"/>
      <w:r w:rsidRPr="00301113">
        <w:rPr>
          <w:sz w:val="24"/>
        </w:rPr>
        <w:t>kia</w:t>
      </w:r>
      <w:proofErr w:type="spellEnd"/>
      <w:r w:rsidRPr="00301113">
        <w:rPr>
          <w:sz w:val="24"/>
        </w:rPr>
        <w:t xml:space="preserve"> plus de reg du tout.</w:t>
      </w:r>
    </w:p>
    <w:p w:rsidR="00322622" w:rsidRPr="00301113" w:rsidRDefault="00322622">
      <w:pPr>
        <w:pStyle w:val="Title"/>
        <w:jc w:val="left"/>
        <w:rPr>
          <w:sz w:val="24"/>
        </w:rPr>
      </w:pPr>
    </w:p>
    <w:p w:rsidR="00322622" w:rsidRPr="00301113" w:rsidRDefault="00322622">
      <w:pPr>
        <w:jc w:val="center"/>
        <w:rPr>
          <w:sz w:val="28"/>
        </w:rPr>
      </w:pPr>
      <w:r w:rsidRPr="00301113">
        <w:rPr>
          <w:b/>
          <w:bCs/>
          <w:color w:val="003366"/>
          <w:sz w:val="28"/>
          <w:u w:val="single"/>
        </w:rPr>
        <w:t>CHAPITRE 1 : LES JUSTIFICATIONS ECONOMIQUE DE L’INTERVENTION DE L’AUTORITE PUBLIQUE</w:t>
      </w:r>
      <w:r w:rsidRPr="00301113">
        <w:rPr>
          <w:sz w:val="28"/>
        </w:rPr>
        <w:t>.</w:t>
      </w:r>
    </w:p>
    <w:p w:rsidR="00322622" w:rsidRPr="00301113" w:rsidRDefault="00322622">
      <w:pPr>
        <w:tabs>
          <w:tab w:val="left" w:pos="5115"/>
        </w:tabs>
        <w:rPr>
          <w:sz w:val="28"/>
        </w:rPr>
      </w:pPr>
      <w:r w:rsidRPr="00301113">
        <w:rPr>
          <w:sz w:val="28"/>
        </w:rPr>
        <w:tab/>
      </w:r>
    </w:p>
    <w:p w:rsidR="00322622" w:rsidRPr="00301113" w:rsidRDefault="00322622">
      <w:pPr>
        <w:tabs>
          <w:tab w:val="left" w:pos="5115"/>
        </w:tabs>
        <w:rPr>
          <w:sz w:val="28"/>
        </w:rPr>
      </w:pPr>
    </w:p>
    <w:p w:rsidR="00322622" w:rsidRPr="00301113" w:rsidRDefault="00322622">
      <w:pPr>
        <w:tabs>
          <w:tab w:val="left" w:pos="5115"/>
        </w:tabs>
      </w:pPr>
      <w:r w:rsidRPr="00301113">
        <w:t>Adam Smith, en premier, idée que marché = satisfaction du bien-être de tous. Kan main i</w:t>
      </w:r>
      <w:r w:rsidR="008A598E" w:rsidRPr="00301113">
        <w:t>n</w:t>
      </w:r>
      <w:r w:rsidRPr="00301113">
        <w:t>visible f</w:t>
      </w:r>
      <w:r w:rsidR="008A598E" w:rsidRPr="00301113">
        <w:t>on</w:t>
      </w:r>
      <w:r w:rsidRPr="00301113">
        <w:t>ctionne pas on parle de défaillance du marché.</w:t>
      </w:r>
    </w:p>
    <w:p w:rsidR="00322622" w:rsidRPr="00301113" w:rsidRDefault="008A598E">
      <w:pPr>
        <w:tabs>
          <w:tab w:val="left" w:pos="5115"/>
        </w:tabs>
      </w:pPr>
      <w:r w:rsidRPr="00301113">
        <w:rPr>
          <w:b/>
          <w:highlight w:val="cyan"/>
        </w:rPr>
        <w:t>Défauts</w:t>
      </w:r>
      <w:r w:rsidR="00322622" w:rsidRPr="00301113">
        <w:rPr>
          <w:b/>
          <w:highlight w:val="cyan"/>
        </w:rPr>
        <w:t xml:space="preserve"> du marché théorisé par « économie du </w:t>
      </w:r>
      <w:proofErr w:type="spellStart"/>
      <w:r w:rsidR="00322622" w:rsidRPr="00301113">
        <w:rPr>
          <w:b/>
          <w:highlight w:val="cyan"/>
        </w:rPr>
        <w:t>b-ê</w:t>
      </w:r>
      <w:proofErr w:type="spellEnd"/>
      <w:r w:rsidR="00322622" w:rsidRPr="00301113">
        <w:rPr>
          <w:b/>
          <w:highlight w:val="cyan"/>
        </w:rPr>
        <w:t> », PIGOU</w:t>
      </w:r>
      <w:r w:rsidR="00322622" w:rsidRPr="00301113">
        <w:t xml:space="preserve"> : </w:t>
      </w:r>
      <w:r w:rsidR="00322622" w:rsidRPr="00301113">
        <w:rPr>
          <w:highlight w:val="cyan"/>
        </w:rPr>
        <w:t xml:space="preserve">avait pour objectif de donner lois objectives de l’éco, </w:t>
      </w:r>
      <w:proofErr w:type="spellStart"/>
      <w:r w:rsidR="00322622" w:rsidRPr="00301113">
        <w:rPr>
          <w:highlight w:val="cyan"/>
        </w:rPr>
        <w:t>lorsk</w:t>
      </w:r>
      <w:proofErr w:type="spellEnd"/>
      <w:r w:rsidR="00322622" w:rsidRPr="00301113">
        <w:rPr>
          <w:highlight w:val="cyan"/>
        </w:rPr>
        <w:t xml:space="preserve"> lien rompu entre intérêt particulier vers </w:t>
      </w:r>
      <w:proofErr w:type="spellStart"/>
      <w:r w:rsidR="00322622" w:rsidRPr="00301113">
        <w:rPr>
          <w:highlight w:val="cyan"/>
        </w:rPr>
        <w:t>gen</w:t>
      </w:r>
      <w:proofErr w:type="spellEnd"/>
      <w:r w:rsidR="00322622" w:rsidRPr="00301113">
        <w:t> :</w:t>
      </w:r>
    </w:p>
    <w:p w:rsidR="00322622" w:rsidRPr="00301113" w:rsidRDefault="00322622">
      <w:pPr>
        <w:numPr>
          <w:ilvl w:val="0"/>
          <w:numId w:val="1"/>
        </w:numPr>
        <w:tabs>
          <w:tab w:val="left" w:pos="5115"/>
        </w:tabs>
      </w:pPr>
      <w:r w:rsidRPr="00301113">
        <w:t xml:space="preserve">kan </w:t>
      </w:r>
      <w:proofErr w:type="spellStart"/>
      <w:r w:rsidRPr="00301113">
        <w:t>ya</w:t>
      </w:r>
      <w:proofErr w:type="spellEnd"/>
      <w:r w:rsidRPr="00301113">
        <w:t xml:space="preserve"> externalité, </w:t>
      </w:r>
    </w:p>
    <w:p w:rsidR="00322622" w:rsidRPr="00301113" w:rsidRDefault="00322622">
      <w:pPr>
        <w:numPr>
          <w:ilvl w:val="0"/>
          <w:numId w:val="1"/>
        </w:numPr>
        <w:tabs>
          <w:tab w:val="left" w:pos="5115"/>
        </w:tabs>
      </w:pPr>
      <w:proofErr w:type="spellStart"/>
      <w:r w:rsidRPr="00301113">
        <w:t>parsk</w:t>
      </w:r>
      <w:proofErr w:type="spellEnd"/>
      <w:r w:rsidRPr="00301113">
        <w:t xml:space="preserve"> tous les biens st pas privés, </w:t>
      </w:r>
    </w:p>
    <w:p w:rsidR="00322622" w:rsidRPr="00301113" w:rsidRDefault="00322622">
      <w:pPr>
        <w:numPr>
          <w:ilvl w:val="0"/>
          <w:numId w:val="1"/>
        </w:numPr>
        <w:tabs>
          <w:tab w:val="left" w:pos="5115"/>
        </w:tabs>
      </w:pPr>
      <w:r w:rsidRPr="00301113">
        <w:t xml:space="preserve">et </w:t>
      </w:r>
      <w:proofErr w:type="spellStart"/>
      <w:r w:rsidRPr="00301113">
        <w:t>parskc</w:t>
      </w:r>
      <w:proofErr w:type="spellEnd"/>
      <w:r w:rsidRPr="00301113">
        <w:t xml:space="preserve"> </w:t>
      </w:r>
      <w:proofErr w:type="spellStart"/>
      <w:r w:rsidRPr="00301113">
        <w:t>ertaines</w:t>
      </w:r>
      <w:proofErr w:type="spellEnd"/>
      <w:r w:rsidRPr="00301113">
        <w:t xml:space="preserve"> </w:t>
      </w:r>
      <w:proofErr w:type="spellStart"/>
      <w:r w:rsidRPr="00301113">
        <w:t>fctions</w:t>
      </w:r>
      <w:proofErr w:type="spellEnd"/>
      <w:r w:rsidRPr="00301113">
        <w:t xml:space="preserve"> de </w:t>
      </w:r>
      <w:proofErr w:type="spellStart"/>
      <w:r w:rsidRPr="00301113">
        <w:t>prod</w:t>
      </w:r>
      <w:proofErr w:type="spellEnd"/>
      <w:r w:rsidRPr="00301113">
        <w:t xml:space="preserve"> conduisent à des monopoles naturels. </w:t>
      </w:r>
    </w:p>
    <w:p w:rsidR="00322622" w:rsidRPr="00301113" w:rsidRDefault="00322622">
      <w:pPr>
        <w:tabs>
          <w:tab w:val="left" w:pos="5115"/>
        </w:tabs>
      </w:pPr>
    </w:p>
    <w:p w:rsidR="00322622" w:rsidRPr="00301113" w:rsidRDefault="00322622" w:rsidP="00AC4F15">
      <w:pPr>
        <w:numPr>
          <w:ilvl w:val="0"/>
          <w:numId w:val="26"/>
        </w:numPr>
        <w:tabs>
          <w:tab w:val="left" w:pos="5115"/>
        </w:tabs>
        <w:rPr>
          <w:b/>
          <w:color w:val="FF0000"/>
        </w:rPr>
      </w:pPr>
      <w:r w:rsidRPr="00301113">
        <w:rPr>
          <w:b/>
          <w:color w:val="FF0000"/>
        </w:rPr>
        <w:t>les externalités ou effets externes</w:t>
      </w:r>
    </w:p>
    <w:p w:rsidR="00AC4F15" w:rsidRPr="00301113" w:rsidRDefault="00AC4F15" w:rsidP="00AC4F15">
      <w:pPr>
        <w:tabs>
          <w:tab w:val="left" w:pos="5115"/>
        </w:tabs>
      </w:pPr>
    </w:p>
    <w:p w:rsidR="00322622" w:rsidRPr="00301113" w:rsidRDefault="00322622">
      <w:pPr>
        <w:tabs>
          <w:tab w:val="left" w:pos="5115"/>
        </w:tabs>
      </w:pPr>
    </w:p>
    <w:p w:rsidR="00322622" w:rsidRPr="00301113" w:rsidRDefault="008A598E">
      <w:pPr>
        <w:tabs>
          <w:tab w:val="left" w:pos="5115"/>
        </w:tabs>
        <w:rPr>
          <w:lang w:val="en-GB"/>
        </w:rPr>
      </w:pPr>
      <w:r w:rsidRPr="00301113">
        <w:rPr>
          <w:b/>
          <w:lang w:val="en-GB"/>
        </w:rPr>
        <w:t>Arthur Cecil PIG</w:t>
      </w:r>
      <w:r w:rsidR="00322622" w:rsidRPr="00301113">
        <w:rPr>
          <w:b/>
          <w:lang w:val="en-GB"/>
        </w:rPr>
        <w:t>OU 1932, James MEADE</w:t>
      </w:r>
      <w:r w:rsidR="00322622" w:rsidRPr="00301113">
        <w:rPr>
          <w:lang w:val="en-GB"/>
        </w:rPr>
        <w:t>.</w:t>
      </w:r>
    </w:p>
    <w:p w:rsidR="00322622" w:rsidRPr="00301113" w:rsidRDefault="00322622">
      <w:pPr>
        <w:tabs>
          <w:tab w:val="left" w:pos="5115"/>
        </w:tabs>
        <w:rPr>
          <w:lang w:val="en-GB"/>
        </w:rPr>
      </w:pPr>
    </w:p>
    <w:p w:rsidR="00322622" w:rsidRPr="00301113" w:rsidRDefault="00322622">
      <w:pPr>
        <w:tabs>
          <w:tab w:val="left" w:pos="5115"/>
        </w:tabs>
      </w:pPr>
      <w:r w:rsidRPr="00301113">
        <w:t xml:space="preserve">Ya </w:t>
      </w:r>
      <w:proofErr w:type="spellStart"/>
      <w:r w:rsidRPr="00301113">
        <w:t>ext</w:t>
      </w:r>
      <w:proofErr w:type="spellEnd"/>
      <w:r w:rsidRPr="00301113">
        <w:t xml:space="preserve"> kan </w:t>
      </w:r>
      <w:proofErr w:type="spellStart"/>
      <w:r w:rsidRPr="00301113">
        <w:t>ya</w:t>
      </w:r>
      <w:proofErr w:type="spellEnd"/>
      <w:r w:rsidRPr="00301113">
        <w:t xml:space="preserve"> situation où les activités d’un ou de plusieurs agents éco ont des </w:t>
      </w:r>
      <w:proofErr w:type="spellStart"/>
      <w:r w:rsidRPr="00301113">
        <w:t>csqces</w:t>
      </w:r>
      <w:proofErr w:type="spellEnd"/>
      <w:r w:rsidRPr="00301113">
        <w:t xml:space="preserve"> sur le </w:t>
      </w:r>
      <w:proofErr w:type="spellStart"/>
      <w:r w:rsidRPr="00301113">
        <w:t>b-ê</w:t>
      </w:r>
      <w:proofErr w:type="spellEnd"/>
      <w:r w:rsidRPr="00301113">
        <w:t xml:space="preserve"> ou la </w:t>
      </w:r>
      <w:proofErr w:type="spellStart"/>
      <w:r w:rsidRPr="00301113">
        <w:t>satisf</w:t>
      </w:r>
      <w:proofErr w:type="spellEnd"/>
      <w:r w:rsidRPr="00301113">
        <w:t xml:space="preserve"> d’autres agents sans qu’il y ait d’échanges ou transactions volontaires, intentionnelle entre eux. Soit + soit -, </w:t>
      </w:r>
      <w:proofErr w:type="spellStart"/>
      <w:r w:rsidRPr="00301113">
        <w:t>pr</w:t>
      </w:r>
      <w:proofErr w:type="spellEnd"/>
      <w:r w:rsidRPr="00301113">
        <w:t xml:space="preserve"> certains individus, alors </w:t>
      </w:r>
      <w:proofErr w:type="spellStart"/>
      <w:r w:rsidRPr="00301113">
        <w:t>ke</w:t>
      </w:r>
      <w:proofErr w:type="spellEnd"/>
      <w:r w:rsidRPr="00301113">
        <w:t xml:space="preserve"> ces </w:t>
      </w:r>
      <w:proofErr w:type="spellStart"/>
      <w:r w:rsidRPr="00301113">
        <w:t>ind</w:t>
      </w:r>
      <w:proofErr w:type="spellEnd"/>
      <w:r w:rsidRPr="00301113">
        <w:t xml:space="preserve"> ne sont pas parties prenantes du processus qui a conduit à cet effet externe.  </w:t>
      </w:r>
      <w:r w:rsidRPr="00301113">
        <w:rPr>
          <w:highlight w:val="cyan"/>
        </w:rPr>
        <w:t xml:space="preserve">La présence d’externalité se traduit par phénomènes d’inefficience </w:t>
      </w:r>
      <w:proofErr w:type="spellStart"/>
      <w:r w:rsidRPr="00301113">
        <w:rPr>
          <w:highlight w:val="cyan"/>
        </w:rPr>
        <w:t>parsken</w:t>
      </w:r>
      <w:proofErr w:type="spellEnd"/>
      <w:r w:rsidRPr="00301113">
        <w:rPr>
          <w:highlight w:val="cyan"/>
        </w:rPr>
        <w:t xml:space="preserve"> générale, pas de récompense </w:t>
      </w:r>
      <w:proofErr w:type="spellStart"/>
      <w:r w:rsidRPr="00301113">
        <w:rPr>
          <w:highlight w:val="cyan"/>
        </w:rPr>
        <w:t>pr</w:t>
      </w:r>
      <w:proofErr w:type="spellEnd"/>
      <w:r w:rsidRPr="00301113">
        <w:rPr>
          <w:highlight w:val="cyan"/>
        </w:rPr>
        <w:t xml:space="preserve"> ceux </w:t>
      </w:r>
      <w:proofErr w:type="spellStart"/>
      <w:r w:rsidRPr="00301113">
        <w:rPr>
          <w:highlight w:val="cyan"/>
        </w:rPr>
        <w:t>ki</w:t>
      </w:r>
      <w:proofErr w:type="spellEnd"/>
      <w:r w:rsidRPr="00301113">
        <w:rPr>
          <w:highlight w:val="cyan"/>
        </w:rPr>
        <w:t xml:space="preserve"> produisent </w:t>
      </w:r>
      <w:proofErr w:type="spellStart"/>
      <w:r w:rsidRPr="00301113">
        <w:rPr>
          <w:highlight w:val="cyan"/>
        </w:rPr>
        <w:t>ext</w:t>
      </w:r>
      <w:proofErr w:type="spellEnd"/>
      <w:r w:rsidRPr="00301113">
        <w:rPr>
          <w:highlight w:val="cyan"/>
        </w:rPr>
        <w:t xml:space="preserve"> positives, pas de sanction </w:t>
      </w:r>
      <w:proofErr w:type="spellStart"/>
      <w:r w:rsidRPr="00301113">
        <w:rPr>
          <w:highlight w:val="cyan"/>
        </w:rPr>
        <w:t>pr</w:t>
      </w:r>
      <w:proofErr w:type="spellEnd"/>
      <w:r w:rsidRPr="00301113">
        <w:rPr>
          <w:highlight w:val="cyan"/>
        </w:rPr>
        <w:t xml:space="preserve"> ceux </w:t>
      </w:r>
      <w:proofErr w:type="spellStart"/>
      <w:r w:rsidRPr="00301113">
        <w:rPr>
          <w:highlight w:val="cyan"/>
        </w:rPr>
        <w:t>ki</w:t>
      </w:r>
      <w:proofErr w:type="spellEnd"/>
      <w:r w:rsidRPr="00301113">
        <w:rPr>
          <w:highlight w:val="cyan"/>
        </w:rPr>
        <w:t xml:space="preserve"> en produisent des négatives</w:t>
      </w:r>
      <w:r w:rsidRPr="00301113">
        <w:t xml:space="preserve">, si on fait rien, </w:t>
      </w:r>
      <w:proofErr w:type="spellStart"/>
      <w:r w:rsidRPr="00301113">
        <w:t>yorai</w:t>
      </w:r>
      <w:proofErr w:type="spellEnd"/>
      <w:r w:rsidRPr="00301113">
        <w:t xml:space="preserve"> trop de </w:t>
      </w:r>
      <w:proofErr w:type="spellStart"/>
      <w:r w:rsidRPr="00301113">
        <w:t>neg</w:t>
      </w:r>
      <w:proofErr w:type="spellEnd"/>
      <w:r w:rsidRPr="00301113">
        <w:t xml:space="preserve"> et pas assez de positives.</w:t>
      </w:r>
    </w:p>
    <w:p w:rsidR="00322622" w:rsidRPr="00301113" w:rsidRDefault="00322622">
      <w:pPr>
        <w:tabs>
          <w:tab w:val="left" w:pos="5115"/>
        </w:tabs>
      </w:pPr>
      <w:r w:rsidRPr="00301113">
        <w:t xml:space="preserve">Optimum de </w:t>
      </w:r>
      <w:proofErr w:type="spellStart"/>
      <w:r w:rsidRPr="00301113">
        <w:t>pareto</w:t>
      </w:r>
      <w:proofErr w:type="spellEnd"/>
      <w:r w:rsidRPr="00301113">
        <w:t xml:space="preserve"> : </w:t>
      </w:r>
      <w:proofErr w:type="spellStart"/>
      <w:r w:rsidRPr="00301113">
        <w:t>lorskon</w:t>
      </w:r>
      <w:proofErr w:type="spellEnd"/>
      <w:r w:rsidRPr="00301113">
        <w:t xml:space="preserve"> est en équilibre de </w:t>
      </w:r>
      <w:proofErr w:type="spellStart"/>
      <w:r w:rsidRPr="00301113">
        <w:t>conc</w:t>
      </w:r>
      <w:proofErr w:type="spellEnd"/>
      <w:r w:rsidRPr="00301113">
        <w:t xml:space="preserve"> pure et parfaite, c automatique. </w:t>
      </w:r>
    </w:p>
    <w:p w:rsidR="00322622" w:rsidRPr="00301113" w:rsidRDefault="00322622">
      <w:pPr>
        <w:pStyle w:val="Title"/>
        <w:jc w:val="left"/>
        <w:rPr>
          <w:sz w:val="24"/>
          <w:u w:val="single"/>
        </w:rPr>
      </w:pPr>
      <w:r w:rsidRPr="00301113">
        <w:rPr>
          <w:u w:val="single"/>
        </w:rPr>
        <w:t xml:space="preserve">Mais </w:t>
      </w:r>
      <w:proofErr w:type="spellStart"/>
      <w:r w:rsidRPr="00301113">
        <w:rPr>
          <w:u w:val="single"/>
        </w:rPr>
        <w:t>ya</w:t>
      </w:r>
      <w:proofErr w:type="spellEnd"/>
      <w:r w:rsidRPr="00301113">
        <w:rPr>
          <w:u w:val="single"/>
        </w:rPr>
        <w:t xml:space="preserve"> des fois où </w:t>
      </w:r>
      <w:proofErr w:type="spellStart"/>
      <w:r w:rsidRPr="00301113">
        <w:rPr>
          <w:u w:val="single"/>
        </w:rPr>
        <w:t>ya</w:t>
      </w:r>
      <w:proofErr w:type="spellEnd"/>
      <w:r w:rsidRPr="00301113">
        <w:rPr>
          <w:u w:val="single"/>
        </w:rPr>
        <w:t xml:space="preserve"> </w:t>
      </w:r>
      <w:proofErr w:type="spellStart"/>
      <w:r w:rsidRPr="00301113">
        <w:rPr>
          <w:u w:val="single"/>
        </w:rPr>
        <w:t>ext</w:t>
      </w:r>
      <w:proofErr w:type="spellEnd"/>
      <w:r w:rsidRPr="00301113">
        <w:rPr>
          <w:u w:val="single"/>
        </w:rPr>
        <w:t xml:space="preserve"> ms pas nécessaire de réguler </w:t>
      </w:r>
      <w:proofErr w:type="spellStart"/>
      <w:r w:rsidRPr="00301113">
        <w:rPr>
          <w:u w:val="single"/>
        </w:rPr>
        <w:t>parskon</w:t>
      </w:r>
      <w:proofErr w:type="spellEnd"/>
      <w:r w:rsidRPr="00301113">
        <w:rPr>
          <w:u w:val="single"/>
        </w:rPr>
        <w:t xml:space="preserve"> ne pourra </w:t>
      </w:r>
      <w:proofErr w:type="spellStart"/>
      <w:r w:rsidRPr="00301113">
        <w:rPr>
          <w:u w:val="single"/>
        </w:rPr>
        <w:t>pa</w:t>
      </w:r>
      <w:proofErr w:type="spellEnd"/>
      <w:r w:rsidRPr="00301113">
        <w:rPr>
          <w:u w:val="single"/>
        </w:rPr>
        <w:t xml:space="preserve"> améliorer la </w:t>
      </w:r>
      <w:proofErr w:type="spellStart"/>
      <w:r w:rsidRPr="00301113">
        <w:rPr>
          <w:u w:val="single"/>
        </w:rPr>
        <w:t>sit</w:t>
      </w:r>
      <w:proofErr w:type="spellEnd"/>
      <w:r w:rsidRPr="00301113">
        <w:rPr>
          <w:u w:val="single"/>
        </w:rPr>
        <w:t xml:space="preserve"> économiquement parlant.</w:t>
      </w:r>
    </w:p>
    <w:p w:rsidR="00322622" w:rsidRPr="00301113" w:rsidRDefault="00322622"/>
    <w:p w:rsidR="00322622" w:rsidRPr="00301113" w:rsidRDefault="00322622"/>
    <w:p w:rsidR="00CA26E8" w:rsidRPr="00301113" w:rsidRDefault="00CA26E8">
      <w:pPr>
        <w:tabs>
          <w:tab w:val="left" w:pos="5670"/>
          <w:tab w:val="left" w:pos="7655"/>
        </w:tabs>
      </w:pPr>
    </w:p>
    <w:p w:rsidR="00CA26E8" w:rsidRDefault="00CA26E8">
      <w:pPr>
        <w:tabs>
          <w:tab w:val="left" w:pos="5670"/>
          <w:tab w:val="left" w:pos="7655"/>
        </w:tabs>
      </w:pPr>
    </w:p>
    <w:p w:rsidR="00301113" w:rsidRDefault="00301113">
      <w:pPr>
        <w:tabs>
          <w:tab w:val="left" w:pos="5670"/>
          <w:tab w:val="left" w:pos="7655"/>
        </w:tabs>
      </w:pPr>
    </w:p>
    <w:p w:rsidR="00301113" w:rsidRDefault="00301113">
      <w:pPr>
        <w:tabs>
          <w:tab w:val="left" w:pos="5670"/>
          <w:tab w:val="left" w:pos="7655"/>
        </w:tabs>
      </w:pPr>
    </w:p>
    <w:p w:rsidR="00301113" w:rsidRDefault="00301113">
      <w:pPr>
        <w:tabs>
          <w:tab w:val="left" w:pos="5670"/>
          <w:tab w:val="left" w:pos="7655"/>
        </w:tabs>
      </w:pPr>
    </w:p>
    <w:p w:rsidR="00301113" w:rsidRDefault="00301113">
      <w:pPr>
        <w:tabs>
          <w:tab w:val="left" w:pos="5670"/>
          <w:tab w:val="left" w:pos="7655"/>
        </w:tabs>
      </w:pPr>
    </w:p>
    <w:p w:rsidR="00301113" w:rsidRDefault="00301113">
      <w:pPr>
        <w:tabs>
          <w:tab w:val="left" w:pos="5670"/>
          <w:tab w:val="left" w:pos="7655"/>
        </w:tabs>
      </w:pPr>
    </w:p>
    <w:p w:rsidR="00301113" w:rsidRPr="00301113" w:rsidRDefault="00301113">
      <w:pPr>
        <w:tabs>
          <w:tab w:val="left" w:pos="5670"/>
          <w:tab w:val="left" w:pos="7655"/>
        </w:tabs>
      </w:pPr>
    </w:p>
    <w:p w:rsidR="00CA26E8" w:rsidRPr="00301113" w:rsidRDefault="00CA26E8">
      <w:pPr>
        <w:tabs>
          <w:tab w:val="left" w:pos="5670"/>
          <w:tab w:val="left" w:pos="7655"/>
        </w:tabs>
      </w:pPr>
    </w:p>
    <w:p w:rsidR="00CA26E8" w:rsidRPr="00301113" w:rsidRDefault="00CA26E8">
      <w:pPr>
        <w:tabs>
          <w:tab w:val="left" w:pos="5670"/>
          <w:tab w:val="left" w:pos="7655"/>
        </w:tabs>
      </w:pPr>
    </w:p>
    <w:p w:rsidR="00322622" w:rsidRPr="00301113" w:rsidRDefault="00322622">
      <w:pPr>
        <w:tabs>
          <w:tab w:val="left" w:pos="5670"/>
          <w:tab w:val="left" w:pos="7655"/>
        </w:tabs>
      </w:pPr>
      <w:r w:rsidRPr="00301113">
        <w:lastRenderedPageBreak/>
        <w:t>Allocation inefficiente</w:t>
      </w:r>
      <w:r w:rsidRPr="00301113">
        <w:tab/>
        <w:t>Allocation efficiente</w:t>
      </w:r>
    </w:p>
    <w:p w:rsidR="00322622" w:rsidRPr="00301113" w:rsidRDefault="002108D4">
      <w:r w:rsidRPr="00301113">
        <w:rPr>
          <w:noProof/>
          <w:szCs w:val="20"/>
        </w:rPr>
        <mc:AlternateContent>
          <mc:Choice Requires="wps">
            <w:drawing>
              <wp:anchor distT="0" distB="0" distL="114300" distR="114300" simplePos="0" relativeHeight="251628544" behindDoc="0" locked="0" layoutInCell="1" allowOverlap="1" wp14:anchorId="6FF4D9B6" wp14:editId="1F511D45">
                <wp:simplePos x="0" y="0"/>
                <wp:positionH relativeFrom="column">
                  <wp:posOffset>4066540</wp:posOffset>
                </wp:positionH>
                <wp:positionV relativeFrom="paragraph">
                  <wp:posOffset>55245</wp:posOffset>
                </wp:positionV>
                <wp:extent cx="228600" cy="457200"/>
                <wp:effectExtent l="18415" t="7620" r="19685" b="11430"/>
                <wp:wrapNone/>
                <wp:docPr id="6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320.2pt;margin-top:4.35pt;width:1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" fillcolor="#f90"/>
            </w:pict>
          </mc:Fallback>
        </mc:AlternateContent>
      </w:r>
      <w:r w:rsidRPr="00301113">
        <w:rPr>
          <w:noProof/>
          <w:szCs w:val="20"/>
        </w:rPr>
        <mc:AlternateContent>
          <mc:Choice Requires="wps">
            <w:drawing>
              <wp:anchor distT="0" distB="0" distL="114300" distR="114300" simplePos="0" relativeHeight="251627520" behindDoc="0" locked="0" layoutInCell="1" allowOverlap="1" wp14:anchorId="05DCA72D" wp14:editId="7D062B48">
                <wp:simplePos x="0" y="0"/>
                <wp:positionH relativeFrom="column">
                  <wp:posOffset>637540</wp:posOffset>
                </wp:positionH>
                <wp:positionV relativeFrom="paragraph">
                  <wp:posOffset>55245</wp:posOffset>
                </wp:positionV>
                <wp:extent cx="228600" cy="457200"/>
                <wp:effectExtent l="18415" t="7620" r="19685" b="11430"/>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50.2pt;margin-top:4.35pt;width:18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" fillcolor="#f90"/>
            </w:pict>
          </mc:Fallback>
        </mc:AlternateContent>
      </w:r>
    </w:p>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Pr>
        <w:tabs>
          <w:tab w:val="left" w:pos="5088"/>
        </w:tabs>
        <w:rPr>
          <w:u w:val="single"/>
        </w:rPr>
      </w:pPr>
      <w:r w:rsidRPr="00301113">
        <w:rPr>
          <w:u w:val="single"/>
        </w:rPr>
        <w:t xml:space="preserve">Externalités </w:t>
      </w:r>
      <w:proofErr w:type="spellStart"/>
      <w:r w:rsidRPr="00301113">
        <w:rPr>
          <w:u w:val="single"/>
        </w:rPr>
        <w:t>pareto-pertinantes</w:t>
      </w:r>
      <w:proofErr w:type="spellEnd"/>
      <w:r w:rsidRPr="00301113">
        <w:t xml:space="preserve"> </w:t>
      </w:r>
      <w:r w:rsidRPr="00301113">
        <w:tab/>
      </w:r>
      <w:r w:rsidRPr="00301113">
        <w:rPr>
          <w:u w:val="single"/>
        </w:rPr>
        <w:t xml:space="preserve">Externalités non </w:t>
      </w:r>
      <w:proofErr w:type="spellStart"/>
      <w:r w:rsidRPr="00301113">
        <w:rPr>
          <w:u w:val="single"/>
        </w:rPr>
        <w:t>pareto</w:t>
      </w:r>
      <w:proofErr w:type="spellEnd"/>
      <w:r w:rsidRPr="00301113">
        <w:rPr>
          <w:u w:val="single"/>
        </w:rPr>
        <w:t xml:space="preserve"> pertinentes</w:t>
      </w:r>
    </w:p>
    <w:p w:rsidR="00322622" w:rsidRPr="00301113" w:rsidRDefault="00322622">
      <w:pPr>
        <w:tabs>
          <w:tab w:val="left" w:pos="5486"/>
          <w:tab w:val="left" w:pos="6267"/>
        </w:tabs>
      </w:pPr>
      <w:r w:rsidRPr="00301113">
        <w:tab/>
        <w:t>(car pas besoin d’agir)</w:t>
      </w:r>
    </w:p>
    <w:p w:rsidR="00322622" w:rsidRPr="00301113" w:rsidRDefault="00322622">
      <w:pPr>
        <w:tabs>
          <w:tab w:val="left" w:pos="5670"/>
        </w:tabs>
      </w:pPr>
      <w:r w:rsidRPr="00301113">
        <w:t xml:space="preserve">Ex : pollution : </w:t>
      </w:r>
      <w:proofErr w:type="spellStart"/>
      <w:r w:rsidRPr="00301113">
        <w:t>pareto</w:t>
      </w:r>
      <w:proofErr w:type="spellEnd"/>
      <w:r w:rsidRPr="00301113">
        <w:t xml:space="preserve"> optimal</w:t>
      </w:r>
    </w:p>
    <w:p w:rsidR="00322622" w:rsidRPr="00301113" w:rsidRDefault="00322622">
      <w:pPr>
        <w:tabs>
          <w:tab w:val="left" w:pos="5670"/>
        </w:tabs>
      </w:pPr>
      <w:r w:rsidRPr="00301113">
        <w:t xml:space="preserve"> </w:t>
      </w:r>
    </w:p>
    <w:p w:rsidR="00322622" w:rsidRPr="00301113" w:rsidRDefault="00322622">
      <w:pPr>
        <w:tabs>
          <w:tab w:val="left" w:pos="5670"/>
        </w:tabs>
      </w:pPr>
      <w:r w:rsidRPr="00301113">
        <w:t>A= cuir                B= bière</w:t>
      </w:r>
      <w:r w:rsidRPr="00301113">
        <w:tab/>
      </w:r>
    </w:p>
    <w:p w:rsidR="00322622" w:rsidRPr="00301113" w:rsidRDefault="00322622">
      <w:pPr>
        <w:tabs>
          <w:tab w:val="left" w:pos="5670"/>
        </w:tabs>
      </w:pPr>
    </w:p>
    <w:p w:rsidR="00322622" w:rsidRPr="00301113" w:rsidRDefault="00322622"/>
    <w:p w:rsidR="00322622" w:rsidRPr="00301113" w:rsidRDefault="00322622">
      <w:pPr>
        <w:tabs>
          <w:tab w:val="left" w:pos="5157"/>
          <w:tab w:val="left" w:pos="5842"/>
          <w:tab w:val="left" w:pos="6350"/>
        </w:tabs>
        <w:ind w:left="-142"/>
      </w:pPr>
      <w:r w:rsidRPr="00301113">
        <w:t>coût de B</w:t>
      </w:r>
      <w:r w:rsidRPr="00301113">
        <w:tab/>
        <w:t xml:space="preserve"> </w:t>
      </w:r>
      <w:proofErr w:type="spellStart"/>
      <w:r w:rsidRPr="00301113">
        <w:t>Bm</w:t>
      </w:r>
      <w:proofErr w:type="spellEnd"/>
      <w:r w:rsidRPr="00301113">
        <w:t xml:space="preserve"> : </w:t>
      </w:r>
      <w:proofErr w:type="spellStart"/>
      <w:r w:rsidRPr="00301113">
        <w:t>Benef</w:t>
      </w:r>
      <w:proofErr w:type="spellEnd"/>
      <w:r w:rsidRPr="00301113">
        <w:t xml:space="preserve"> marginal de A</w:t>
      </w:r>
    </w:p>
    <w:p w:rsidR="00322622" w:rsidRPr="00301113" w:rsidRDefault="00322622">
      <w:pPr>
        <w:tabs>
          <w:tab w:val="left" w:pos="5184"/>
          <w:tab w:val="left" w:pos="5842"/>
        </w:tabs>
        <w:ind w:left="-142"/>
      </w:pPr>
      <w:proofErr w:type="spellStart"/>
      <w:r w:rsidRPr="00301113">
        <w:t>Bénéf</w:t>
      </w:r>
      <w:proofErr w:type="spellEnd"/>
      <w:r w:rsidRPr="00301113">
        <w:t xml:space="preserve"> de A</w:t>
      </w:r>
      <w:r w:rsidRPr="00301113">
        <w:tab/>
      </w:r>
      <w:proofErr w:type="spellStart"/>
      <w:r w:rsidRPr="00301113">
        <w:t>A</w:t>
      </w:r>
      <w:proofErr w:type="spellEnd"/>
      <w:r w:rsidRPr="00301113">
        <w:t xml:space="preserve"> va </w:t>
      </w:r>
      <w:proofErr w:type="spellStart"/>
      <w:r w:rsidRPr="00301113">
        <w:t>prod</w:t>
      </w:r>
      <w:proofErr w:type="spellEnd"/>
      <w:r w:rsidRPr="00301113">
        <w:t xml:space="preserve"> </w:t>
      </w:r>
      <w:proofErr w:type="spellStart"/>
      <w:r w:rsidRPr="00301113">
        <w:t>jusk’à</w:t>
      </w:r>
      <w:proofErr w:type="spellEnd"/>
      <w:r w:rsidRPr="00301113">
        <w:t xml:space="preserve"> ce que </w:t>
      </w:r>
      <w:proofErr w:type="spellStart"/>
      <w:r w:rsidRPr="00301113">
        <w:t>Bm</w:t>
      </w:r>
      <w:proofErr w:type="spellEnd"/>
      <w:r w:rsidRPr="00301113">
        <w:t xml:space="preserve"> = 0 (q°)</w:t>
      </w:r>
    </w:p>
    <w:p w:rsidR="00322622" w:rsidRPr="00301113" w:rsidRDefault="002108D4">
      <w:pPr>
        <w:tabs>
          <w:tab w:val="left" w:pos="5184"/>
        </w:tabs>
      </w:pPr>
      <w:r w:rsidRPr="00301113">
        <w:rPr>
          <w:noProof/>
          <w:szCs w:val="20"/>
        </w:rPr>
        <mc:AlternateContent>
          <mc:Choice Requires="wps">
            <w:drawing>
              <wp:anchor distT="0" distB="0" distL="114300" distR="114300" simplePos="0" relativeHeight="251629568" behindDoc="0" locked="0" layoutInCell="1" allowOverlap="1" wp14:anchorId="70B7635D" wp14:editId="466BCA84">
                <wp:simplePos x="0" y="0"/>
                <wp:positionH relativeFrom="column">
                  <wp:posOffset>66040</wp:posOffset>
                </wp:positionH>
                <wp:positionV relativeFrom="paragraph">
                  <wp:posOffset>62865</wp:posOffset>
                </wp:positionV>
                <wp:extent cx="0" cy="1600200"/>
                <wp:effectExtent l="56515" t="15240" r="57785" b="13335"/>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95pt" to="5.2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">
                <v:stroke endarrow="block"/>
              </v:line>
            </w:pict>
          </mc:Fallback>
        </mc:AlternateContent>
      </w:r>
      <w:r w:rsidR="00322622" w:rsidRPr="00301113">
        <w:tab/>
        <w:t xml:space="preserve">Pr A, le surplus </w:t>
      </w:r>
      <w:proofErr w:type="spellStart"/>
      <w:r w:rsidR="00322622" w:rsidRPr="00301113">
        <w:t>tot</w:t>
      </w:r>
      <w:proofErr w:type="spellEnd"/>
      <w:r w:rsidR="00322622" w:rsidRPr="00301113">
        <w:t xml:space="preserve"> est l’aire B0q°</w:t>
      </w:r>
    </w:p>
    <w:p w:rsidR="00322622" w:rsidRPr="00301113" w:rsidRDefault="002108D4">
      <w:pPr>
        <w:tabs>
          <w:tab w:val="left" w:pos="2304"/>
          <w:tab w:val="left" w:pos="5184"/>
        </w:tabs>
        <w:ind w:left="-142"/>
      </w:pPr>
      <w:r w:rsidRPr="00301113">
        <w:rPr>
          <w:noProof/>
          <w:szCs w:val="20"/>
        </w:rPr>
        <mc:AlternateContent>
          <mc:Choice Requires="wps">
            <w:drawing>
              <wp:anchor distT="0" distB="0" distL="114300" distR="114300" simplePos="0" relativeHeight="251631616" behindDoc="0" locked="0" layoutInCell="1" allowOverlap="1" wp14:anchorId="3044FACD" wp14:editId="615663EF">
                <wp:simplePos x="0" y="0"/>
                <wp:positionH relativeFrom="column">
                  <wp:posOffset>66040</wp:posOffset>
                </wp:positionH>
                <wp:positionV relativeFrom="paragraph">
                  <wp:posOffset>116205</wp:posOffset>
                </wp:positionV>
                <wp:extent cx="1371600" cy="1371600"/>
                <wp:effectExtent l="8890" t="11430" r="10160" b="762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3716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15pt" to="113.2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" strokecolor="lime"/>
            </w:pict>
          </mc:Fallback>
        </mc:AlternateContent>
      </w:r>
      <w:r w:rsidR="00322622" w:rsidRPr="00301113">
        <w:t>B</w:t>
      </w:r>
      <w:r w:rsidR="00322622" w:rsidRPr="00301113">
        <w:tab/>
        <w:t>R</w:t>
      </w:r>
      <w:r w:rsidR="00322622" w:rsidRPr="00301113">
        <w:tab/>
        <w:t xml:space="preserve">Pr B, le coût </w:t>
      </w:r>
      <w:proofErr w:type="spellStart"/>
      <w:r w:rsidR="00322622" w:rsidRPr="00301113">
        <w:t>tot</w:t>
      </w:r>
      <w:proofErr w:type="spellEnd"/>
      <w:r w:rsidR="00322622" w:rsidRPr="00301113">
        <w:t xml:space="preserve"> = Rq°0</w:t>
      </w:r>
    </w:p>
    <w:p w:rsidR="00322622" w:rsidRPr="00301113" w:rsidRDefault="002108D4">
      <w:pPr>
        <w:tabs>
          <w:tab w:val="left" w:pos="521"/>
        </w:tabs>
        <w:rPr>
          <w:color w:val="0000FF"/>
        </w:rPr>
      </w:pPr>
      <w:r w:rsidRPr="00301113">
        <w:rPr>
          <w:noProof/>
          <w:szCs w:val="20"/>
        </w:rPr>
        <mc:AlternateContent>
          <mc:Choice Requires="wps">
            <w:drawing>
              <wp:anchor distT="0" distB="0" distL="114300" distR="114300" simplePos="0" relativeHeight="251632640" behindDoc="0" locked="0" layoutInCell="1" allowOverlap="1" wp14:anchorId="4A44C361" wp14:editId="4B084E3C">
                <wp:simplePos x="0" y="0"/>
                <wp:positionH relativeFrom="column">
                  <wp:posOffset>66040</wp:posOffset>
                </wp:positionH>
                <wp:positionV relativeFrom="paragraph">
                  <wp:posOffset>55245</wp:posOffset>
                </wp:positionV>
                <wp:extent cx="1485900" cy="1257300"/>
                <wp:effectExtent l="8890" t="7620" r="10160" b="1143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2573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122.2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" strokecolor="#36f"/>
            </w:pict>
          </mc:Fallback>
        </mc:AlternateContent>
      </w:r>
      <w:r w:rsidR="00322622" w:rsidRPr="00301113">
        <w:tab/>
        <w:t xml:space="preserve"> </w:t>
      </w:r>
      <w:proofErr w:type="spellStart"/>
      <w:r w:rsidR="00322622" w:rsidRPr="00301113">
        <w:rPr>
          <w:color w:val="0000FF"/>
        </w:rPr>
        <w:t>Bm</w:t>
      </w:r>
      <w:proofErr w:type="spellEnd"/>
    </w:p>
    <w:p w:rsidR="00322622" w:rsidRPr="00301113" w:rsidRDefault="00322622"/>
    <w:p w:rsidR="00322622" w:rsidRPr="00301113" w:rsidRDefault="00322622">
      <w:pPr>
        <w:tabs>
          <w:tab w:val="left" w:pos="1125"/>
        </w:tabs>
      </w:pPr>
      <w:r w:rsidRPr="00301113">
        <w:tab/>
        <w:t>Q</w:t>
      </w:r>
    </w:p>
    <w:p w:rsidR="00322622" w:rsidRPr="00301113" w:rsidRDefault="002108D4">
      <w:r w:rsidRPr="00301113">
        <w:rPr>
          <w:noProof/>
          <w:szCs w:val="20"/>
        </w:rPr>
        <mc:AlternateContent>
          <mc:Choice Requires="wps">
            <w:drawing>
              <wp:anchor distT="0" distB="0" distL="114300" distR="114300" simplePos="0" relativeHeight="251633664" behindDoc="0" locked="0" layoutInCell="1" allowOverlap="1" wp14:anchorId="18AE2027" wp14:editId="6B142F2A">
                <wp:simplePos x="0" y="0"/>
                <wp:positionH relativeFrom="column">
                  <wp:posOffset>751840</wp:posOffset>
                </wp:positionH>
                <wp:positionV relativeFrom="paragraph">
                  <wp:posOffset>101600</wp:posOffset>
                </wp:positionV>
                <wp:extent cx="0" cy="685800"/>
                <wp:effectExtent l="8890" t="6350" r="10160" b="1270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8pt" to="59.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ICHgIAAEE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">
                <v:stroke dashstyle="dash"/>
              </v:line>
            </w:pict>
          </mc:Fallback>
        </mc:AlternateContent>
      </w:r>
    </w:p>
    <w:p w:rsidR="00322622" w:rsidRPr="00301113" w:rsidRDefault="00322622">
      <w:pPr>
        <w:tabs>
          <w:tab w:val="left" w:pos="1179"/>
          <w:tab w:val="left" w:pos="2386"/>
          <w:tab w:val="left" w:pos="2523"/>
        </w:tabs>
      </w:pPr>
      <w:r w:rsidRPr="00301113">
        <w:tab/>
      </w:r>
    </w:p>
    <w:p w:rsidR="00322622" w:rsidRPr="00301113" w:rsidRDefault="00322622">
      <w:pPr>
        <w:tabs>
          <w:tab w:val="left" w:pos="1179"/>
          <w:tab w:val="left" w:pos="2386"/>
          <w:tab w:val="left" w:pos="2523"/>
        </w:tabs>
        <w:ind w:firstLine="708"/>
        <w:rPr>
          <w:color w:val="00FF00"/>
        </w:rPr>
      </w:pPr>
      <w:r w:rsidRPr="00301113">
        <w:rPr>
          <w:color w:val="00FF00"/>
        </w:rPr>
        <w:t xml:space="preserve"> Ce</w:t>
      </w:r>
    </w:p>
    <w:p w:rsidR="00322622" w:rsidRPr="00301113" w:rsidRDefault="00322622">
      <w:pPr>
        <w:tabs>
          <w:tab w:val="left" w:pos="1179"/>
          <w:tab w:val="left" w:pos="2386"/>
          <w:tab w:val="left" w:pos="2523"/>
        </w:tabs>
      </w:pPr>
    </w:p>
    <w:p w:rsidR="00322622" w:rsidRPr="00301113" w:rsidRDefault="002108D4">
      <w:pPr>
        <w:tabs>
          <w:tab w:val="left" w:pos="1179"/>
          <w:tab w:val="left" w:pos="2386"/>
          <w:tab w:val="left" w:pos="2523"/>
        </w:tabs>
      </w:pPr>
      <w:r w:rsidRPr="00301113">
        <w:rPr>
          <w:noProof/>
          <w:szCs w:val="20"/>
        </w:rPr>
        <mc:AlternateContent>
          <mc:Choice Requires="wps">
            <w:drawing>
              <wp:anchor distT="0" distB="0" distL="114300" distR="114300" simplePos="0" relativeHeight="251630592" behindDoc="0" locked="0" layoutInCell="1" allowOverlap="1" wp14:anchorId="0062448A" wp14:editId="54EC135C">
                <wp:simplePos x="0" y="0"/>
                <wp:positionH relativeFrom="column">
                  <wp:posOffset>66040</wp:posOffset>
                </wp:positionH>
                <wp:positionV relativeFrom="paragraph">
                  <wp:posOffset>86360</wp:posOffset>
                </wp:positionV>
                <wp:extent cx="2057400" cy="0"/>
                <wp:effectExtent l="8890" t="57785" r="19685" b="56515"/>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8pt" to="16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xt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">
                <v:stroke endarrow="block"/>
              </v:line>
            </w:pict>
          </mc:Fallback>
        </mc:AlternateContent>
      </w:r>
    </w:p>
    <w:p w:rsidR="00322622" w:rsidRPr="00301113" w:rsidRDefault="00322622">
      <w:pPr>
        <w:tabs>
          <w:tab w:val="left" w:pos="1056"/>
          <w:tab w:val="left" w:pos="1179"/>
          <w:tab w:val="left" w:pos="2386"/>
          <w:tab w:val="left" w:pos="2523"/>
        </w:tabs>
        <w:ind w:left="-142"/>
      </w:pPr>
      <w:r w:rsidRPr="00301113">
        <w:t xml:space="preserve">0   </w:t>
      </w:r>
      <w:r w:rsidRPr="00301113">
        <w:tab/>
      </w:r>
      <w:proofErr w:type="spellStart"/>
      <w:r w:rsidRPr="00301113">
        <w:t>qx</w:t>
      </w:r>
      <w:proofErr w:type="spellEnd"/>
      <w:r w:rsidRPr="00301113">
        <w:t xml:space="preserve">                    q°</w:t>
      </w:r>
      <w:r w:rsidRPr="00301113">
        <w:tab/>
        <w:t xml:space="preserve">     </w:t>
      </w:r>
      <w:proofErr w:type="spellStart"/>
      <w:r w:rsidRPr="00301113">
        <w:t>Qté</w:t>
      </w:r>
      <w:proofErr w:type="spellEnd"/>
      <w:r w:rsidRPr="00301113">
        <w:t xml:space="preserve"> </w:t>
      </w:r>
      <w:proofErr w:type="spellStart"/>
      <w:r w:rsidRPr="00301113">
        <w:t>prod</w:t>
      </w:r>
      <w:proofErr w:type="spellEnd"/>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r w:rsidRPr="00301113">
        <w:t>Est-ce que je peux augmenter le bien être total ?</w:t>
      </w:r>
    </w:p>
    <w:p w:rsidR="00322622" w:rsidRPr="00301113" w:rsidRDefault="00322622">
      <w:pPr>
        <w:tabs>
          <w:tab w:val="left" w:pos="1056"/>
          <w:tab w:val="left" w:pos="1179"/>
          <w:tab w:val="left" w:pos="2386"/>
          <w:tab w:val="left" w:pos="2523"/>
        </w:tabs>
      </w:pPr>
      <w:r w:rsidRPr="00301113">
        <w:t xml:space="preserve">Oui si je fais baisser la </w:t>
      </w:r>
      <w:proofErr w:type="spellStart"/>
      <w:r w:rsidRPr="00301113">
        <w:t>prod</w:t>
      </w:r>
      <w:proofErr w:type="spellEnd"/>
      <w:r w:rsidRPr="00301113">
        <w:t xml:space="preserve"> de A de q° à </w:t>
      </w:r>
      <w:proofErr w:type="spellStart"/>
      <w:r w:rsidRPr="00301113">
        <w:t>qx</w:t>
      </w:r>
      <w:proofErr w:type="spellEnd"/>
      <w:r w:rsidRPr="00301113">
        <w:t xml:space="preserve"> .</w:t>
      </w:r>
    </w:p>
    <w:p w:rsidR="00322622" w:rsidRPr="00301113" w:rsidRDefault="00322622">
      <w:pPr>
        <w:tabs>
          <w:tab w:val="left" w:pos="1056"/>
          <w:tab w:val="left" w:pos="1179"/>
          <w:tab w:val="left" w:pos="2386"/>
          <w:tab w:val="left" w:pos="2523"/>
        </w:tabs>
      </w:pPr>
      <w:r w:rsidRPr="00301113">
        <w:t xml:space="preserve"> Les surplus de A = BQqx0</w:t>
      </w:r>
    </w:p>
    <w:p w:rsidR="00322622" w:rsidRPr="00301113" w:rsidRDefault="00322622">
      <w:pPr>
        <w:tabs>
          <w:tab w:val="left" w:pos="1056"/>
          <w:tab w:val="left" w:pos="1179"/>
          <w:tab w:val="left" w:pos="2386"/>
          <w:tab w:val="left" w:pos="2523"/>
        </w:tabs>
      </w:pPr>
      <w:r w:rsidRPr="00301113">
        <w:t xml:space="preserve"> Le coût de B = 0Qqx</w:t>
      </w:r>
    </w:p>
    <w:p w:rsidR="00322622" w:rsidRPr="00301113" w:rsidRDefault="00322622">
      <w:pPr>
        <w:numPr>
          <w:ilvl w:val="0"/>
          <w:numId w:val="5"/>
        </w:numPr>
        <w:tabs>
          <w:tab w:val="left" w:pos="1056"/>
          <w:tab w:val="left" w:pos="1179"/>
          <w:tab w:val="left" w:pos="2386"/>
          <w:tab w:val="left" w:pos="2523"/>
        </w:tabs>
      </w:pPr>
      <w:r w:rsidRPr="00301113">
        <w:t xml:space="preserve">bien être </w:t>
      </w:r>
      <w:proofErr w:type="spellStart"/>
      <w:r w:rsidRPr="00301113">
        <w:t>tot</w:t>
      </w:r>
      <w:proofErr w:type="spellEnd"/>
      <w:r w:rsidRPr="00301113">
        <w:t xml:space="preserve"> = </w:t>
      </w:r>
      <w:proofErr w:type="spellStart"/>
      <w:r w:rsidRPr="00301113">
        <w:t>bénéf</w:t>
      </w:r>
      <w:proofErr w:type="spellEnd"/>
      <w:r w:rsidRPr="00301113">
        <w:t xml:space="preserve"> A – coûts B = QB0</w:t>
      </w:r>
    </w:p>
    <w:p w:rsidR="00322622" w:rsidRPr="00301113" w:rsidRDefault="00322622">
      <w:pPr>
        <w:tabs>
          <w:tab w:val="left" w:pos="1056"/>
          <w:tab w:val="left" w:pos="1179"/>
          <w:tab w:val="left" w:pos="2386"/>
          <w:tab w:val="left" w:pos="2523"/>
        </w:tabs>
      </w:pPr>
      <w:r w:rsidRPr="00301113">
        <w:t xml:space="preserve">A </w:t>
      </w:r>
      <w:proofErr w:type="spellStart"/>
      <w:r w:rsidRPr="00301113">
        <w:t>tte</w:t>
      </w:r>
      <w:proofErr w:type="spellEnd"/>
      <w:r w:rsidRPr="00301113">
        <w:t xml:space="preserve"> autre </w:t>
      </w:r>
      <w:proofErr w:type="spellStart"/>
      <w:r w:rsidRPr="00301113">
        <w:t>prod</w:t>
      </w:r>
      <w:proofErr w:type="spellEnd"/>
      <w:r w:rsidRPr="00301113">
        <w:t xml:space="preserve"> de A, je baisse le bien ê </w:t>
      </w:r>
      <w:proofErr w:type="spellStart"/>
      <w:r w:rsidRPr="00301113">
        <w:t>tot</w:t>
      </w:r>
      <w:proofErr w:type="spellEnd"/>
      <w:r w:rsidRPr="00301113">
        <w:t xml:space="preserve"> : </w:t>
      </w:r>
      <w:proofErr w:type="spellStart"/>
      <w:r w:rsidRPr="00301113">
        <w:t>au dessous</w:t>
      </w:r>
      <w:proofErr w:type="spellEnd"/>
      <w:r w:rsidRPr="00301113">
        <w:t xml:space="preserve"> de </w:t>
      </w:r>
      <w:proofErr w:type="spellStart"/>
      <w:r w:rsidRPr="00301113">
        <w:t>qx</w:t>
      </w:r>
      <w:proofErr w:type="spellEnd"/>
      <w:r w:rsidRPr="00301113">
        <w:t xml:space="preserve">, la perte de A est + </w:t>
      </w:r>
      <w:proofErr w:type="spellStart"/>
      <w:r w:rsidRPr="00301113">
        <w:t>imptte</w:t>
      </w:r>
      <w:proofErr w:type="spellEnd"/>
      <w:r w:rsidRPr="00301113">
        <w:t xml:space="preserve"> que le bénef de B. </w:t>
      </w:r>
      <w:proofErr w:type="spellStart"/>
      <w:r w:rsidRPr="00301113">
        <w:t>Qd</w:t>
      </w:r>
      <w:proofErr w:type="spellEnd"/>
      <w:r w:rsidRPr="00301113">
        <w:t xml:space="preserve"> on </w:t>
      </w:r>
      <w:proofErr w:type="spellStart"/>
      <w:r w:rsidRPr="00301113">
        <w:t>augment</w:t>
      </w:r>
      <w:proofErr w:type="spellEnd"/>
      <w:r w:rsidRPr="00301113">
        <w:t xml:space="preserve"> la </w:t>
      </w:r>
      <w:proofErr w:type="spellStart"/>
      <w:r w:rsidRPr="00301113">
        <w:t>prod</w:t>
      </w:r>
      <w:proofErr w:type="spellEnd"/>
      <w:r w:rsidRPr="00301113">
        <w:t xml:space="preserve"> de A : le gain de A est inférieur aux </w:t>
      </w:r>
      <w:proofErr w:type="spellStart"/>
      <w:r w:rsidRPr="00301113">
        <w:t>perts</w:t>
      </w:r>
      <w:proofErr w:type="spellEnd"/>
      <w:r w:rsidRPr="00301113">
        <w:t xml:space="preserve"> de B -&gt; le bien être </w:t>
      </w:r>
      <w:proofErr w:type="spellStart"/>
      <w:r w:rsidRPr="00301113">
        <w:t>coll</w:t>
      </w:r>
      <w:proofErr w:type="spellEnd"/>
      <w:r w:rsidRPr="00301113">
        <w:t xml:space="preserve"> diminue.</w:t>
      </w:r>
    </w:p>
    <w:p w:rsidR="00322622" w:rsidRPr="00301113" w:rsidRDefault="00322622">
      <w:pPr>
        <w:tabs>
          <w:tab w:val="left" w:pos="1056"/>
          <w:tab w:val="left" w:pos="1179"/>
          <w:tab w:val="left" w:pos="2386"/>
          <w:tab w:val="left" w:pos="2523"/>
        </w:tabs>
      </w:pPr>
      <w:r w:rsidRPr="00301113">
        <w:t xml:space="preserve">Donc </w:t>
      </w:r>
      <w:proofErr w:type="spellStart"/>
      <w:r w:rsidRPr="00301113">
        <w:t>qx</w:t>
      </w:r>
      <w:proofErr w:type="spellEnd"/>
      <w:r w:rsidRPr="00301113">
        <w:t xml:space="preserve"> = situation optimale, </w:t>
      </w:r>
      <w:proofErr w:type="spellStart"/>
      <w:r w:rsidRPr="00301113">
        <w:t>ttes</w:t>
      </w:r>
      <w:proofErr w:type="spellEnd"/>
      <w:r w:rsidRPr="00301113">
        <w:t xml:space="preserve"> les autres phases sont des externalités à corriger. </w:t>
      </w: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rPr>
          <w:b/>
        </w:rPr>
      </w:pPr>
      <w:r w:rsidRPr="00301113">
        <w:rPr>
          <w:b/>
        </w:rPr>
        <w:t xml:space="preserve">Effets </w:t>
      </w:r>
      <w:proofErr w:type="spellStart"/>
      <w:r w:rsidRPr="00301113">
        <w:rPr>
          <w:b/>
        </w:rPr>
        <w:t>ext</w:t>
      </w:r>
      <w:proofErr w:type="spellEnd"/>
      <w:r w:rsidRPr="00301113">
        <w:rPr>
          <w:b/>
        </w:rPr>
        <w:t xml:space="preserve"> non rivaux : ce n’est pas parce </w:t>
      </w:r>
      <w:proofErr w:type="spellStart"/>
      <w:r w:rsidRPr="00301113">
        <w:rPr>
          <w:b/>
        </w:rPr>
        <w:t>quun</w:t>
      </w:r>
      <w:proofErr w:type="spellEnd"/>
      <w:r w:rsidRPr="00301113">
        <w:rPr>
          <w:b/>
        </w:rPr>
        <w:t xml:space="preserve"> </w:t>
      </w:r>
      <w:proofErr w:type="spellStart"/>
      <w:r w:rsidRPr="00301113">
        <w:rPr>
          <w:b/>
        </w:rPr>
        <w:t>dnd</w:t>
      </w:r>
      <w:proofErr w:type="spellEnd"/>
      <w:r w:rsidRPr="00301113">
        <w:rPr>
          <w:b/>
        </w:rPr>
        <w:t xml:space="preserve"> subit l’externalité qu’elle baisse </w:t>
      </w:r>
      <w:proofErr w:type="spellStart"/>
      <w:r w:rsidRPr="00301113">
        <w:rPr>
          <w:b/>
        </w:rPr>
        <w:t>pr</w:t>
      </w:r>
      <w:proofErr w:type="spellEnd"/>
      <w:r w:rsidRPr="00301113">
        <w:rPr>
          <w:b/>
        </w:rPr>
        <w:t xml:space="preserve"> les autres (ex : bruit = externalité pub)</w:t>
      </w:r>
    </w:p>
    <w:p w:rsidR="00322622" w:rsidRPr="00301113" w:rsidRDefault="00322622">
      <w:pPr>
        <w:tabs>
          <w:tab w:val="left" w:pos="1056"/>
          <w:tab w:val="left" w:pos="1179"/>
          <w:tab w:val="left" w:pos="2386"/>
          <w:tab w:val="left" w:pos="2523"/>
        </w:tabs>
      </w:pPr>
      <w:r w:rsidRPr="00301113">
        <w:rPr>
          <w:b/>
        </w:rPr>
        <w:t xml:space="preserve">Externalité privée : les effets </w:t>
      </w:r>
      <w:proofErr w:type="spellStart"/>
      <w:r w:rsidRPr="00301113">
        <w:rPr>
          <w:b/>
        </w:rPr>
        <w:t>ext</w:t>
      </w:r>
      <w:proofErr w:type="spellEnd"/>
      <w:r w:rsidRPr="00301113">
        <w:rPr>
          <w:b/>
        </w:rPr>
        <w:t xml:space="preserve"> st rivaux (ex : les sacs plastiques qui vont sur un terrain ne </w:t>
      </w:r>
      <w:proofErr w:type="spellStart"/>
      <w:r w:rsidRPr="00301113">
        <w:rPr>
          <w:b/>
        </w:rPr>
        <w:t>vt</w:t>
      </w:r>
      <w:proofErr w:type="spellEnd"/>
      <w:r w:rsidRPr="00301113">
        <w:rPr>
          <w:b/>
        </w:rPr>
        <w:t xml:space="preserve"> pas sur un autre</w:t>
      </w:r>
      <w:r w:rsidRPr="00301113">
        <w:t>)</w:t>
      </w: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rsidP="00AC4F15">
      <w:pPr>
        <w:numPr>
          <w:ilvl w:val="0"/>
          <w:numId w:val="26"/>
        </w:numPr>
        <w:tabs>
          <w:tab w:val="left" w:pos="1179"/>
          <w:tab w:val="left" w:pos="2386"/>
          <w:tab w:val="left" w:pos="2523"/>
        </w:tabs>
        <w:rPr>
          <w:b/>
          <w:color w:val="FF0000"/>
        </w:rPr>
      </w:pPr>
      <w:r w:rsidRPr="00301113">
        <w:rPr>
          <w:b/>
          <w:color w:val="FF0000"/>
        </w:rPr>
        <w:t>les différents types de biens</w:t>
      </w:r>
    </w:p>
    <w:p w:rsidR="00AC4F15" w:rsidRPr="00301113" w:rsidRDefault="00AC4F15" w:rsidP="00AC4F15">
      <w:pPr>
        <w:tabs>
          <w:tab w:val="left" w:pos="1056"/>
          <w:tab w:val="left" w:pos="1179"/>
          <w:tab w:val="left" w:pos="2386"/>
          <w:tab w:val="left" w:pos="2523"/>
        </w:tabs>
        <w:ind w:left="360"/>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0"/>
        <w:gridCol w:w="2591"/>
        <w:gridCol w:w="2591"/>
      </w:tblGrid>
      <w:tr w:rsidR="00322622" w:rsidRPr="00301113">
        <w:trPr>
          <w:trHeight w:val="582"/>
        </w:trPr>
        <w:tc>
          <w:tcPr>
            <w:tcW w:w="2590" w:type="dxa"/>
          </w:tcPr>
          <w:p w:rsidR="00322622" w:rsidRPr="00301113" w:rsidRDefault="00322622">
            <w:pPr>
              <w:tabs>
                <w:tab w:val="left" w:pos="1056"/>
                <w:tab w:val="left" w:pos="1179"/>
                <w:tab w:val="left" w:pos="2386"/>
                <w:tab w:val="left" w:pos="2523"/>
              </w:tabs>
              <w:jc w:val="center"/>
            </w:pPr>
          </w:p>
          <w:p w:rsidR="00322622" w:rsidRPr="00301113" w:rsidRDefault="00322622">
            <w:pPr>
              <w:tabs>
                <w:tab w:val="left" w:pos="1056"/>
                <w:tab w:val="left" w:pos="1179"/>
                <w:tab w:val="left" w:pos="2386"/>
                <w:tab w:val="left" w:pos="2523"/>
              </w:tabs>
              <w:jc w:val="center"/>
            </w:pPr>
          </w:p>
        </w:tc>
        <w:tc>
          <w:tcPr>
            <w:tcW w:w="2591" w:type="dxa"/>
          </w:tcPr>
          <w:p w:rsidR="00322622" w:rsidRPr="00301113" w:rsidRDefault="00322622">
            <w:pPr>
              <w:tabs>
                <w:tab w:val="left" w:pos="1056"/>
                <w:tab w:val="left" w:pos="1179"/>
                <w:tab w:val="left" w:pos="2386"/>
                <w:tab w:val="left" w:pos="2523"/>
              </w:tabs>
              <w:jc w:val="center"/>
            </w:pPr>
            <w:r w:rsidRPr="00301113">
              <w:t xml:space="preserve">Non </w:t>
            </w:r>
            <w:proofErr w:type="spellStart"/>
            <w:r w:rsidRPr="00301113">
              <w:t>excluable</w:t>
            </w:r>
            <w:proofErr w:type="spellEnd"/>
          </w:p>
        </w:tc>
        <w:tc>
          <w:tcPr>
            <w:tcW w:w="2591" w:type="dxa"/>
          </w:tcPr>
          <w:p w:rsidR="00322622" w:rsidRPr="00301113" w:rsidRDefault="00322622">
            <w:pPr>
              <w:tabs>
                <w:tab w:val="left" w:pos="1056"/>
                <w:tab w:val="left" w:pos="1179"/>
                <w:tab w:val="left" w:pos="2386"/>
                <w:tab w:val="left" w:pos="2523"/>
              </w:tabs>
              <w:jc w:val="center"/>
            </w:pPr>
            <w:proofErr w:type="spellStart"/>
            <w:r w:rsidRPr="00301113">
              <w:t>excluable</w:t>
            </w:r>
            <w:proofErr w:type="spellEnd"/>
          </w:p>
        </w:tc>
      </w:tr>
      <w:tr w:rsidR="00322622" w:rsidRPr="00301113">
        <w:trPr>
          <w:trHeight w:val="582"/>
        </w:trPr>
        <w:tc>
          <w:tcPr>
            <w:tcW w:w="2590" w:type="dxa"/>
          </w:tcPr>
          <w:p w:rsidR="00322622" w:rsidRPr="00301113" w:rsidRDefault="00322622">
            <w:pPr>
              <w:tabs>
                <w:tab w:val="left" w:pos="1056"/>
                <w:tab w:val="left" w:pos="1179"/>
                <w:tab w:val="left" w:pos="2386"/>
                <w:tab w:val="left" w:pos="2523"/>
              </w:tabs>
              <w:jc w:val="center"/>
            </w:pPr>
            <w:r w:rsidRPr="00301113">
              <w:t>Non rival</w:t>
            </w:r>
          </w:p>
          <w:p w:rsidR="00322622" w:rsidRPr="00301113" w:rsidRDefault="00322622">
            <w:pPr>
              <w:tabs>
                <w:tab w:val="left" w:pos="1056"/>
                <w:tab w:val="left" w:pos="1179"/>
                <w:tab w:val="left" w:pos="2386"/>
                <w:tab w:val="left" w:pos="2523"/>
              </w:tabs>
              <w:jc w:val="center"/>
            </w:pPr>
          </w:p>
        </w:tc>
        <w:tc>
          <w:tcPr>
            <w:tcW w:w="2591" w:type="dxa"/>
          </w:tcPr>
          <w:p w:rsidR="00322622" w:rsidRPr="00301113" w:rsidRDefault="00322622">
            <w:pPr>
              <w:tabs>
                <w:tab w:val="left" w:pos="1056"/>
                <w:tab w:val="left" w:pos="1179"/>
                <w:tab w:val="left" w:pos="2386"/>
                <w:tab w:val="left" w:pos="2523"/>
              </w:tabs>
              <w:jc w:val="center"/>
            </w:pPr>
            <w:r w:rsidRPr="00301113">
              <w:t>Biens collectifs purs</w:t>
            </w:r>
          </w:p>
        </w:tc>
        <w:tc>
          <w:tcPr>
            <w:tcW w:w="2591" w:type="dxa"/>
          </w:tcPr>
          <w:p w:rsidR="00322622" w:rsidRPr="00301113" w:rsidRDefault="00322622">
            <w:pPr>
              <w:tabs>
                <w:tab w:val="left" w:pos="1056"/>
                <w:tab w:val="left" w:pos="1179"/>
                <w:tab w:val="left" w:pos="2386"/>
                <w:tab w:val="left" w:pos="2523"/>
              </w:tabs>
              <w:jc w:val="center"/>
            </w:pPr>
            <w:r w:rsidRPr="00301113">
              <w:t>Bien de club</w:t>
            </w:r>
          </w:p>
        </w:tc>
      </w:tr>
      <w:tr w:rsidR="00322622" w:rsidRPr="00301113">
        <w:trPr>
          <w:trHeight w:val="582"/>
        </w:trPr>
        <w:tc>
          <w:tcPr>
            <w:tcW w:w="2590" w:type="dxa"/>
          </w:tcPr>
          <w:p w:rsidR="00322622" w:rsidRPr="00301113" w:rsidRDefault="00322622">
            <w:pPr>
              <w:tabs>
                <w:tab w:val="left" w:pos="1056"/>
                <w:tab w:val="left" w:pos="1179"/>
                <w:tab w:val="left" w:pos="2386"/>
                <w:tab w:val="left" w:pos="2523"/>
              </w:tabs>
              <w:jc w:val="center"/>
            </w:pPr>
          </w:p>
          <w:p w:rsidR="00322622" w:rsidRPr="00301113" w:rsidRDefault="00322622">
            <w:pPr>
              <w:tabs>
                <w:tab w:val="left" w:pos="1056"/>
                <w:tab w:val="left" w:pos="1179"/>
                <w:tab w:val="left" w:pos="2386"/>
                <w:tab w:val="left" w:pos="2523"/>
              </w:tabs>
              <w:jc w:val="center"/>
            </w:pPr>
            <w:r w:rsidRPr="00301113">
              <w:t>Rival</w:t>
            </w:r>
          </w:p>
        </w:tc>
        <w:tc>
          <w:tcPr>
            <w:tcW w:w="2591" w:type="dxa"/>
          </w:tcPr>
          <w:p w:rsidR="00322622" w:rsidRPr="00301113" w:rsidRDefault="00322622">
            <w:pPr>
              <w:tabs>
                <w:tab w:val="left" w:pos="1056"/>
                <w:tab w:val="left" w:pos="1179"/>
                <w:tab w:val="left" w:pos="2386"/>
                <w:tab w:val="left" w:pos="2523"/>
              </w:tabs>
              <w:jc w:val="center"/>
            </w:pPr>
            <w:r w:rsidRPr="00301113">
              <w:t>Bien en commun</w:t>
            </w:r>
          </w:p>
        </w:tc>
        <w:tc>
          <w:tcPr>
            <w:tcW w:w="2591" w:type="dxa"/>
          </w:tcPr>
          <w:p w:rsidR="00322622" w:rsidRPr="00301113" w:rsidRDefault="00322622">
            <w:pPr>
              <w:tabs>
                <w:tab w:val="left" w:pos="1056"/>
                <w:tab w:val="left" w:pos="1179"/>
                <w:tab w:val="left" w:pos="2386"/>
                <w:tab w:val="left" w:pos="2523"/>
              </w:tabs>
              <w:jc w:val="center"/>
            </w:pPr>
            <w:r w:rsidRPr="00301113">
              <w:t>Bien privé</w:t>
            </w:r>
          </w:p>
        </w:tc>
      </w:tr>
    </w:tbl>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p>
    <w:p w:rsidR="00322622" w:rsidRPr="00301113" w:rsidRDefault="00322622">
      <w:pPr>
        <w:numPr>
          <w:ilvl w:val="0"/>
          <w:numId w:val="6"/>
        </w:numPr>
        <w:tabs>
          <w:tab w:val="left" w:pos="1056"/>
          <w:tab w:val="left" w:pos="1179"/>
          <w:tab w:val="left" w:pos="2386"/>
          <w:tab w:val="left" w:pos="2523"/>
        </w:tabs>
        <w:rPr>
          <w:b/>
          <w:color w:val="3366FF"/>
        </w:rPr>
      </w:pPr>
      <w:r w:rsidRPr="00301113">
        <w:rPr>
          <w:b/>
          <w:color w:val="3366FF"/>
        </w:rPr>
        <w:lastRenderedPageBreak/>
        <w:t xml:space="preserve">les biens </w:t>
      </w:r>
      <w:proofErr w:type="spellStart"/>
      <w:r w:rsidRPr="00301113">
        <w:rPr>
          <w:b/>
          <w:color w:val="3366FF"/>
        </w:rPr>
        <w:t>coll</w:t>
      </w:r>
      <w:proofErr w:type="spellEnd"/>
      <w:r w:rsidRPr="00301113">
        <w:rPr>
          <w:b/>
          <w:color w:val="3366FF"/>
        </w:rPr>
        <w:t xml:space="preserve"> ou biens publics</w:t>
      </w: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rPr>
          <w:b/>
        </w:rPr>
      </w:pPr>
      <w:r w:rsidRPr="00301113">
        <w:rPr>
          <w:b/>
        </w:rPr>
        <w:t xml:space="preserve">P. Samuelson, 1954 « biens collectifs » = un bien dont la conso est </w:t>
      </w:r>
      <w:proofErr w:type="spellStart"/>
      <w:r w:rsidRPr="00301113">
        <w:rPr>
          <w:b/>
        </w:rPr>
        <w:t>coll</w:t>
      </w:r>
      <w:proofErr w:type="spellEnd"/>
      <w:r w:rsidRPr="00301113">
        <w:rPr>
          <w:b/>
        </w:rPr>
        <w:t xml:space="preserve"> : il est accessible à </w:t>
      </w:r>
      <w:proofErr w:type="spellStart"/>
      <w:r w:rsidRPr="00301113">
        <w:rPr>
          <w:b/>
        </w:rPr>
        <w:t>ts</w:t>
      </w:r>
      <w:proofErr w:type="spellEnd"/>
      <w:r w:rsidRPr="00301113">
        <w:rPr>
          <w:b/>
        </w:rPr>
        <w:t xml:space="preserve"> et sa conso par 1 </w:t>
      </w:r>
      <w:proofErr w:type="spellStart"/>
      <w:r w:rsidRPr="00301113">
        <w:rPr>
          <w:b/>
        </w:rPr>
        <w:t>ind</w:t>
      </w:r>
      <w:proofErr w:type="spellEnd"/>
      <w:r w:rsidRPr="00301113">
        <w:rPr>
          <w:b/>
        </w:rPr>
        <w:t xml:space="preserve"> n’entraine pas une </w:t>
      </w:r>
      <w:proofErr w:type="spellStart"/>
      <w:r w:rsidRPr="00301113">
        <w:rPr>
          <w:b/>
        </w:rPr>
        <w:t>moinrde</w:t>
      </w:r>
      <w:proofErr w:type="spellEnd"/>
      <w:r w:rsidRPr="00301113">
        <w:rPr>
          <w:b/>
        </w:rPr>
        <w:t xml:space="preserve"> disponibilité </w:t>
      </w:r>
      <w:proofErr w:type="spellStart"/>
      <w:r w:rsidRPr="00301113">
        <w:rPr>
          <w:b/>
        </w:rPr>
        <w:t>pr</w:t>
      </w:r>
      <w:proofErr w:type="spellEnd"/>
      <w:r w:rsidRPr="00301113">
        <w:rPr>
          <w:b/>
        </w:rPr>
        <w:t xml:space="preserve"> les autres.</w:t>
      </w:r>
    </w:p>
    <w:p w:rsidR="00322622" w:rsidRPr="00301113" w:rsidRDefault="00322622">
      <w:pPr>
        <w:tabs>
          <w:tab w:val="left" w:pos="1056"/>
          <w:tab w:val="left" w:pos="1179"/>
          <w:tab w:val="left" w:pos="2386"/>
          <w:tab w:val="left" w:pos="2523"/>
        </w:tabs>
        <w:rPr>
          <w:b/>
        </w:rPr>
      </w:pPr>
      <w:r w:rsidRPr="00301113">
        <w:rPr>
          <w:b/>
        </w:rPr>
        <w:t>=&gt; doit être non-</w:t>
      </w:r>
      <w:proofErr w:type="spellStart"/>
      <w:r w:rsidRPr="00301113">
        <w:rPr>
          <w:b/>
        </w:rPr>
        <w:t>excluabilité</w:t>
      </w:r>
      <w:proofErr w:type="spellEnd"/>
      <w:r w:rsidRPr="00301113">
        <w:rPr>
          <w:b/>
        </w:rPr>
        <w:t xml:space="preserve"> et non-rivalité.</w:t>
      </w:r>
    </w:p>
    <w:p w:rsidR="00322622" w:rsidRPr="00301113" w:rsidRDefault="00322622">
      <w:pPr>
        <w:tabs>
          <w:tab w:val="left" w:pos="1056"/>
          <w:tab w:val="left" w:pos="1179"/>
          <w:tab w:val="left" w:pos="2386"/>
          <w:tab w:val="left" w:pos="2523"/>
        </w:tabs>
      </w:pPr>
    </w:p>
    <w:p w:rsidR="00322622" w:rsidRPr="00301113" w:rsidRDefault="00322622">
      <w:pPr>
        <w:tabs>
          <w:tab w:val="left" w:pos="1056"/>
          <w:tab w:val="left" w:pos="1179"/>
          <w:tab w:val="left" w:pos="2386"/>
          <w:tab w:val="left" w:pos="2523"/>
        </w:tabs>
      </w:pPr>
      <w:r w:rsidRPr="00301113">
        <w:t>Passager clandestin : si on ne peut pas m’</w:t>
      </w:r>
      <w:proofErr w:type="spellStart"/>
      <w:r w:rsidRPr="00301113">
        <w:t>xclure</w:t>
      </w:r>
      <w:proofErr w:type="spellEnd"/>
      <w:r w:rsidRPr="00301113">
        <w:t xml:space="preserve"> je ne paie pas. </w:t>
      </w:r>
    </w:p>
    <w:p w:rsidR="00322622" w:rsidRPr="00301113" w:rsidRDefault="00322622">
      <w:pPr>
        <w:tabs>
          <w:tab w:val="left" w:pos="1056"/>
          <w:tab w:val="left" w:pos="1179"/>
          <w:tab w:val="left" w:pos="2386"/>
          <w:tab w:val="left" w:pos="2523"/>
        </w:tabs>
      </w:pPr>
      <w:r w:rsidRPr="00301113">
        <w:t xml:space="preserve">Trouver une </w:t>
      </w:r>
      <w:proofErr w:type="spellStart"/>
      <w:r w:rsidRPr="00301113">
        <w:t>entr</w:t>
      </w:r>
      <w:proofErr w:type="spellEnd"/>
      <w:r w:rsidRPr="00301113">
        <w:t xml:space="preserve"> qui accepte de </w:t>
      </w:r>
      <w:proofErr w:type="spellStart"/>
      <w:r w:rsidRPr="00301113">
        <w:t>prod</w:t>
      </w:r>
      <w:proofErr w:type="spellEnd"/>
      <w:r w:rsidRPr="00301113">
        <w:t xml:space="preserve"> alors qu’elle ne sera pas payée. Si on laisse faire le marché, pas de production.</w:t>
      </w:r>
    </w:p>
    <w:p w:rsidR="00322622" w:rsidRPr="00301113" w:rsidRDefault="00322622">
      <w:pPr>
        <w:tabs>
          <w:tab w:val="left" w:pos="1056"/>
          <w:tab w:val="left" w:pos="1179"/>
          <w:tab w:val="left" w:pos="2386"/>
          <w:tab w:val="left" w:pos="2523"/>
        </w:tabs>
      </w:pPr>
      <w:r w:rsidRPr="00301113">
        <w:t xml:space="preserve">Non rivalité : peut ê conso par un </w:t>
      </w:r>
      <w:proofErr w:type="spellStart"/>
      <w:r w:rsidRPr="00301113">
        <w:t>ind</w:t>
      </w:r>
      <w:proofErr w:type="spellEnd"/>
      <w:r w:rsidRPr="00301113">
        <w:t xml:space="preserve"> sans que ça baisse la conso des autres. </w:t>
      </w:r>
    </w:p>
    <w:p w:rsidR="00322622" w:rsidRPr="00301113" w:rsidRDefault="00322622">
      <w:pPr>
        <w:tabs>
          <w:tab w:val="left" w:pos="1056"/>
          <w:tab w:val="left" w:pos="1179"/>
          <w:tab w:val="left" w:pos="2386"/>
          <w:tab w:val="left" w:pos="2523"/>
        </w:tabs>
      </w:pPr>
      <w:r w:rsidRPr="00301113">
        <w:t>Ces 2 propositions st indépendantes.</w:t>
      </w:r>
    </w:p>
    <w:p w:rsidR="00322622" w:rsidRPr="00301113" w:rsidRDefault="00322622">
      <w:pPr>
        <w:tabs>
          <w:tab w:val="left" w:pos="1056"/>
          <w:tab w:val="left" w:pos="1179"/>
          <w:tab w:val="left" w:pos="2386"/>
          <w:tab w:val="left" w:pos="2523"/>
        </w:tabs>
      </w:pPr>
    </w:p>
    <w:p w:rsidR="00322622" w:rsidRPr="00301113" w:rsidRDefault="00322622">
      <w:pPr>
        <w:tabs>
          <w:tab w:val="left" w:pos="2112"/>
        </w:tabs>
      </w:pPr>
    </w:p>
    <w:p w:rsidR="00322622" w:rsidRPr="00301113" w:rsidRDefault="00322622">
      <w:pPr>
        <w:numPr>
          <w:ilvl w:val="0"/>
          <w:numId w:val="6"/>
        </w:numPr>
        <w:tabs>
          <w:tab w:val="left" w:pos="2112"/>
        </w:tabs>
        <w:rPr>
          <w:b/>
          <w:color w:val="3366FF"/>
        </w:rPr>
      </w:pPr>
      <w:r w:rsidRPr="00301113">
        <w:rPr>
          <w:b/>
          <w:color w:val="3366FF"/>
        </w:rPr>
        <w:t>les biens de clubs</w:t>
      </w:r>
    </w:p>
    <w:p w:rsidR="00322622" w:rsidRPr="00301113" w:rsidRDefault="00322622">
      <w:pPr>
        <w:tabs>
          <w:tab w:val="left" w:pos="2112"/>
        </w:tabs>
      </w:pPr>
      <w:r w:rsidRPr="00301113">
        <w:rPr>
          <w:b/>
          <w:highlight w:val="cyan"/>
        </w:rPr>
        <w:t xml:space="preserve">bien dont l’utilité </w:t>
      </w:r>
      <w:proofErr w:type="spellStart"/>
      <w:r w:rsidRPr="00301113">
        <w:rPr>
          <w:b/>
          <w:highlight w:val="cyan"/>
        </w:rPr>
        <w:t>pr</w:t>
      </w:r>
      <w:proofErr w:type="spellEnd"/>
      <w:r w:rsidRPr="00301113">
        <w:rPr>
          <w:b/>
          <w:highlight w:val="cyan"/>
        </w:rPr>
        <w:t xml:space="preserve"> un conso dépend du nb d’utilisateurs du bien</w:t>
      </w:r>
      <w:r w:rsidRPr="00301113">
        <w:rPr>
          <w:highlight w:val="cyan"/>
        </w:rPr>
        <w:t xml:space="preserve">. Ex : chaines </w:t>
      </w:r>
      <w:proofErr w:type="spellStart"/>
      <w:r w:rsidRPr="00301113">
        <w:rPr>
          <w:highlight w:val="cyan"/>
        </w:rPr>
        <w:t>cablées</w:t>
      </w:r>
      <w:proofErr w:type="spellEnd"/>
      <w:r w:rsidRPr="00301113">
        <w:rPr>
          <w:highlight w:val="cyan"/>
        </w:rPr>
        <w:t> : + il y a de clients et plus les px st intéressants</w:t>
      </w:r>
      <w:r w:rsidRPr="00301113">
        <w:t xml:space="preserve">. </w:t>
      </w:r>
    </w:p>
    <w:p w:rsidR="00322622" w:rsidRPr="00301113" w:rsidRDefault="00322622">
      <w:pPr>
        <w:tabs>
          <w:tab w:val="left" w:pos="2112"/>
        </w:tabs>
        <w:rPr>
          <w:b/>
        </w:rPr>
      </w:pPr>
      <w:r w:rsidRPr="00301113">
        <w:rPr>
          <w:b/>
        </w:rPr>
        <w:t xml:space="preserve">Pb de saturation : il </w:t>
      </w:r>
      <w:r w:rsidRPr="00301113">
        <w:rPr>
          <w:b/>
          <w:highlight w:val="cyan"/>
        </w:rPr>
        <w:t xml:space="preserve">faut déterminer la taille optimale de </w:t>
      </w:r>
      <w:proofErr w:type="spellStart"/>
      <w:r w:rsidRPr="00301113">
        <w:rPr>
          <w:b/>
          <w:highlight w:val="cyan"/>
        </w:rPr>
        <w:t>l’assoc</w:t>
      </w:r>
      <w:proofErr w:type="spellEnd"/>
      <w:r w:rsidRPr="00301113">
        <w:rPr>
          <w:b/>
          <w:highlight w:val="cyan"/>
        </w:rPr>
        <w:t xml:space="preserve"> car d’un côté, besoin d’une taille critique </w:t>
      </w:r>
      <w:proofErr w:type="spellStart"/>
      <w:r w:rsidRPr="00301113">
        <w:rPr>
          <w:b/>
          <w:highlight w:val="cyan"/>
        </w:rPr>
        <w:t>pr</w:t>
      </w:r>
      <w:proofErr w:type="spellEnd"/>
      <w:r w:rsidRPr="00301113">
        <w:rPr>
          <w:b/>
          <w:highlight w:val="cyan"/>
        </w:rPr>
        <w:t xml:space="preserve"> la qualité ou baisse de px.</w:t>
      </w:r>
    </w:p>
    <w:p w:rsidR="00322622" w:rsidRPr="00301113" w:rsidRDefault="00322622">
      <w:pPr>
        <w:tabs>
          <w:tab w:val="left" w:pos="2112"/>
        </w:tabs>
        <w:rPr>
          <w:b/>
        </w:rPr>
      </w:pPr>
    </w:p>
    <w:p w:rsidR="00322622" w:rsidRPr="00301113" w:rsidRDefault="00322622">
      <w:pPr>
        <w:tabs>
          <w:tab w:val="left" w:pos="2112"/>
        </w:tabs>
      </w:pPr>
      <w:r w:rsidRPr="00301113">
        <w:rPr>
          <w:highlight w:val="cyan"/>
        </w:rPr>
        <w:t xml:space="preserve">Ex : réseau </w:t>
      </w:r>
      <w:proofErr w:type="spellStart"/>
      <w:r w:rsidRPr="00301113">
        <w:rPr>
          <w:highlight w:val="cyan"/>
        </w:rPr>
        <w:t>rel</w:t>
      </w:r>
      <w:proofErr w:type="spellEnd"/>
      <w:r w:rsidRPr="00301113">
        <w:rPr>
          <w:highlight w:val="cyan"/>
        </w:rPr>
        <w:t xml:space="preserve"> SFR</w:t>
      </w:r>
      <w:r w:rsidRPr="00301113">
        <w:t xml:space="preserve"> : 1974 en retard : 5 millions </w:t>
      </w:r>
      <w:proofErr w:type="spellStart"/>
      <w:r w:rsidRPr="00301113">
        <w:t>ed</w:t>
      </w:r>
      <w:proofErr w:type="spellEnd"/>
      <w:r w:rsidRPr="00301113">
        <w:t xml:space="preserve"> lignes, 23% des ménages, dc peu d’externalités positives </w:t>
      </w:r>
      <w:proofErr w:type="spellStart"/>
      <w:r w:rsidRPr="00301113">
        <w:t>pr</w:t>
      </w:r>
      <w:proofErr w:type="spellEnd"/>
      <w:r w:rsidRPr="00301113">
        <w:t xml:space="preserve"> l’</w:t>
      </w:r>
      <w:proofErr w:type="spellStart"/>
      <w:r w:rsidRPr="00301113">
        <w:t>entr</w:t>
      </w:r>
      <w:proofErr w:type="spellEnd"/>
      <w:r w:rsidRPr="00301113">
        <w:t xml:space="preserve">. Plan de </w:t>
      </w:r>
      <w:proofErr w:type="spellStart"/>
      <w:r w:rsidRPr="00301113">
        <w:t>dvpt</w:t>
      </w:r>
      <w:proofErr w:type="spellEnd"/>
      <w:r w:rsidRPr="00301113">
        <w:t>, financement en 10 ans : 23 millions de lignes, 90% équipés.</w:t>
      </w:r>
    </w:p>
    <w:p w:rsidR="00322622" w:rsidRPr="00301113" w:rsidRDefault="00322622">
      <w:pPr>
        <w:tabs>
          <w:tab w:val="left" w:pos="2112"/>
        </w:tabs>
      </w:pPr>
      <w:r w:rsidRPr="00301113">
        <w:t xml:space="preserve">Ex 2 : minitel : gratuit au début </w:t>
      </w:r>
      <w:proofErr w:type="spellStart"/>
      <w:r w:rsidRPr="00301113">
        <w:t>pr</w:t>
      </w:r>
      <w:proofErr w:type="spellEnd"/>
      <w:r w:rsidRPr="00301113">
        <w:t xml:space="preserve"> obtenir une taille critique</w:t>
      </w:r>
    </w:p>
    <w:p w:rsidR="00322622" w:rsidRPr="00301113" w:rsidRDefault="00322622">
      <w:pPr>
        <w:tabs>
          <w:tab w:val="left" w:pos="2112"/>
        </w:tabs>
      </w:pPr>
    </w:p>
    <w:p w:rsidR="00322622" w:rsidRPr="00301113" w:rsidRDefault="00322622">
      <w:pPr>
        <w:tabs>
          <w:tab w:val="left" w:pos="2112"/>
        </w:tabs>
        <w:rPr>
          <w:b/>
          <w:u w:val="single"/>
        </w:rPr>
      </w:pPr>
      <w:r w:rsidRPr="00301113">
        <w:rPr>
          <w:b/>
          <w:u w:val="single"/>
        </w:rPr>
        <w:t>SP = bien de club</w:t>
      </w:r>
    </w:p>
    <w:p w:rsidR="00322622" w:rsidRPr="00301113" w:rsidRDefault="00322622">
      <w:pPr>
        <w:tabs>
          <w:tab w:val="left" w:pos="2112"/>
        </w:tabs>
      </w:pPr>
    </w:p>
    <w:p w:rsidR="00322622" w:rsidRPr="00301113" w:rsidRDefault="00322622">
      <w:pPr>
        <w:numPr>
          <w:ilvl w:val="0"/>
          <w:numId w:val="6"/>
        </w:numPr>
        <w:tabs>
          <w:tab w:val="left" w:pos="2112"/>
        </w:tabs>
        <w:rPr>
          <w:b/>
          <w:color w:val="3366FF"/>
        </w:rPr>
      </w:pPr>
      <w:r w:rsidRPr="00301113">
        <w:rPr>
          <w:b/>
          <w:color w:val="3366FF"/>
        </w:rPr>
        <w:t>les biens en commun</w:t>
      </w:r>
    </w:p>
    <w:p w:rsidR="00322622" w:rsidRPr="00301113" w:rsidRDefault="00322622">
      <w:pPr>
        <w:tabs>
          <w:tab w:val="left" w:pos="2112"/>
        </w:tabs>
      </w:pPr>
    </w:p>
    <w:p w:rsidR="00322622" w:rsidRPr="00301113" w:rsidRDefault="008A598E">
      <w:pPr>
        <w:tabs>
          <w:tab w:val="left" w:pos="2112"/>
        </w:tabs>
      </w:pPr>
      <w:r w:rsidRPr="00301113">
        <w:rPr>
          <w:highlight w:val="cyan"/>
        </w:rPr>
        <w:t>Bien</w:t>
      </w:r>
      <w:r w:rsidR="00322622" w:rsidRPr="00301113">
        <w:rPr>
          <w:highlight w:val="cyan"/>
        </w:rPr>
        <w:t xml:space="preserve">s déjà produits (banc de poisson) ms </w:t>
      </w:r>
      <w:proofErr w:type="spellStart"/>
      <w:r w:rsidR="00322622" w:rsidRPr="00301113">
        <w:rPr>
          <w:highlight w:val="cyan"/>
        </w:rPr>
        <w:t>pb</w:t>
      </w:r>
      <w:proofErr w:type="spellEnd"/>
      <w:r w:rsidR="00322622" w:rsidRPr="00301113">
        <w:rPr>
          <w:highlight w:val="cyan"/>
        </w:rPr>
        <w:t xml:space="preserve"> du comportement du passager </w:t>
      </w:r>
      <w:proofErr w:type="spellStart"/>
      <w:r w:rsidR="00322622" w:rsidRPr="00301113">
        <w:rPr>
          <w:highlight w:val="cyan"/>
        </w:rPr>
        <w:t>clande</w:t>
      </w:r>
      <w:proofErr w:type="spellEnd"/>
      <w:r w:rsidR="00322622" w:rsidRPr="00301113">
        <w:rPr>
          <w:highlight w:val="cyan"/>
        </w:rPr>
        <w:t xml:space="preserve"> + sur conso et sur exploitation.</w:t>
      </w:r>
    </w:p>
    <w:p w:rsidR="00322622" w:rsidRPr="00301113" w:rsidRDefault="00322622">
      <w:pPr>
        <w:tabs>
          <w:tab w:val="left" w:pos="2112"/>
        </w:tabs>
      </w:pPr>
      <w:r w:rsidRPr="00301113">
        <w:rPr>
          <w:b/>
          <w:highlight w:val="cyan"/>
        </w:rPr>
        <w:t xml:space="preserve">Sol° : </w:t>
      </w:r>
      <w:proofErr w:type="spellStart"/>
      <w:r w:rsidRPr="00301113">
        <w:rPr>
          <w:b/>
          <w:highlight w:val="cyan"/>
        </w:rPr>
        <w:t>dt</w:t>
      </w:r>
      <w:proofErr w:type="spellEnd"/>
      <w:r w:rsidRPr="00301113">
        <w:rPr>
          <w:b/>
          <w:highlight w:val="cyan"/>
        </w:rPr>
        <w:t xml:space="preserve"> de propriété : privatiser les biens ou quotas</w:t>
      </w:r>
      <w:r w:rsidRPr="00301113">
        <w:t xml:space="preserve">. </w:t>
      </w:r>
    </w:p>
    <w:p w:rsidR="00322622" w:rsidRPr="00301113" w:rsidRDefault="00322622">
      <w:pPr>
        <w:tabs>
          <w:tab w:val="left" w:pos="2112"/>
        </w:tabs>
      </w:pPr>
      <w:r w:rsidRPr="00301113">
        <w:rPr>
          <w:highlight w:val="cyan"/>
        </w:rPr>
        <w:t>HARDIN ; 2 sol° : soit privatisation, soit intervention publique contraignant les conditions d’usage</w:t>
      </w:r>
      <w:r w:rsidRPr="00301113">
        <w:t>.</w:t>
      </w:r>
    </w:p>
    <w:p w:rsidR="00322622" w:rsidRPr="00301113" w:rsidRDefault="00322622">
      <w:pPr>
        <w:tabs>
          <w:tab w:val="left" w:pos="2112"/>
        </w:tabs>
      </w:pPr>
      <w:r w:rsidRPr="00301113">
        <w:t xml:space="preserve"> Tragédie des communs. Les externalités st publiques. Les biens communs sont épuisés s’il n’y a pas d’intervention publique</w:t>
      </w:r>
    </w:p>
    <w:p w:rsidR="00322622" w:rsidRPr="00301113" w:rsidRDefault="00322622">
      <w:pPr>
        <w:tabs>
          <w:tab w:val="left" w:pos="2112"/>
        </w:tabs>
      </w:pPr>
      <w:r w:rsidRPr="00301113">
        <w:rPr>
          <w:b/>
          <w:highlight w:val="cyan"/>
        </w:rPr>
        <w:t xml:space="preserve">En général ils st partiellement </w:t>
      </w:r>
      <w:proofErr w:type="spellStart"/>
      <w:r w:rsidRPr="00301113">
        <w:rPr>
          <w:b/>
          <w:highlight w:val="cyan"/>
        </w:rPr>
        <w:t>excluables</w:t>
      </w:r>
      <w:proofErr w:type="spellEnd"/>
      <w:r w:rsidRPr="00301113">
        <w:rPr>
          <w:b/>
          <w:highlight w:val="cyan"/>
        </w:rPr>
        <w:t xml:space="preserve"> et partiellement rivaux, ou évolue </w:t>
      </w:r>
      <w:proofErr w:type="spellStart"/>
      <w:r w:rsidRPr="00301113">
        <w:rPr>
          <w:b/>
          <w:highlight w:val="cyan"/>
        </w:rPr>
        <w:t>ds</w:t>
      </w:r>
      <w:proofErr w:type="spellEnd"/>
      <w:r w:rsidRPr="00301113">
        <w:rPr>
          <w:b/>
          <w:highlight w:val="cyan"/>
        </w:rPr>
        <w:t xml:space="preserve"> le tps en fonction de la technique et du développement. (ex : musique téléchargeable</w:t>
      </w:r>
      <w:r w:rsidRPr="00301113">
        <w:t>)</w:t>
      </w:r>
    </w:p>
    <w:p w:rsidR="008A598E" w:rsidRPr="00301113" w:rsidRDefault="008A598E">
      <w:pPr>
        <w:tabs>
          <w:tab w:val="left" w:pos="2112"/>
        </w:tabs>
      </w:pPr>
    </w:p>
    <w:p w:rsidR="00322622" w:rsidRPr="00301113" w:rsidRDefault="00322622">
      <w:pPr>
        <w:tabs>
          <w:tab w:val="left" w:pos="2112"/>
        </w:tabs>
        <w:ind w:left="1418"/>
      </w:pPr>
      <w:r w:rsidRPr="00301113">
        <w:t xml:space="preserve"> Biens </w:t>
      </w:r>
      <w:proofErr w:type="spellStart"/>
      <w:r w:rsidRPr="00301113">
        <w:t>coll</w:t>
      </w:r>
      <w:proofErr w:type="spellEnd"/>
      <w:r w:rsidRPr="00301113">
        <w:t xml:space="preserve">             </w:t>
      </w:r>
      <w:r w:rsidRPr="00301113">
        <w:sym w:font="Wingdings" w:char="F0E0"/>
      </w:r>
      <w:r w:rsidRPr="00301113">
        <w:t xml:space="preserve"> question de la production </w:t>
      </w:r>
      <w:proofErr w:type="spellStart"/>
      <w:r w:rsidRPr="00301113">
        <w:t>écon</w:t>
      </w:r>
      <w:proofErr w:type="spellEnd"/>
    </w:p>
    <w:p w:rsidR="00322622" w:rsidRPr="00301113" w:rsidRDefault="00322622">
      <w:pPr>
        <w:tabs>
          <w:tab w:val="left" w:pos="2112"/>
        </w:tabs>
        <w:ind w:left="1418"/>
      </w:pPr>
      <w:r w:rsidRPr="00301113">
        <w:t xml:space="preserve"> Biens de clubs      </w:t>
      </w:r>
      <w:r w:rsidRPr="00301113">
        <w:sym w:font="Wingdings" w:char="F0E0"/>
      </w:r>
      <w:r w:rsidRPr="00301113">
        <w:t xml:space="preserve"> question de la taille optimal de </w:t>
      </w:r>
      <w:proofErr w:type="spellStart"/>
      <w:r w:rsidRPr="00301113">
        <w:t>l’assoc</w:t>
      </w:r>
      <w:proofErr w:type="spellEnd"/>
    </w:p>
    <w:p w:rsidR="00322622" w:rsidRPr="00301113" w:rsidRDefault="00322622">
      <w:pPr>
        <w:tabs>
          <w:tab w:val="left" w:pos="2112"/>
        </w:tabs>
        <w:ind w:left="1418"/>
      </w:pPr>
      <w:r w:rsidRPr="00301113">
        <w:t xml:space="preserve"> Biens en commun </w:t>
      </w:r>
      <w:r w:rsidRPr="00301113">
        <w:sym w:font="Wingdings" w:char="F0E0"/>
      </w:r>
      <w:r w:rsidRPr="00301113">
        <w:t xml:space="preserve"> question des mesures nécessaires </w:t>
      </w:r>
      <w:proofErr w:type="spellStart"/>
      <w:r w:rsidRPr="00301113">
        <w:t>pr</w:t>
      </w:r>
      <w:proofErr w:type="spellEnd"/>
      <w:r w:rsidRPr="00301113">
        <w:t xml:space="preserve"> éviter les méfaits de             </w:t>
      </w:r>
      <w:r w:rsidRPr="00301113">
        <w:tab/>
      </w:r>
      <w:r w:rsidRPr="00301113">
        <w:tab/>
      </w:r>
      <w:r w:rsidRPr="00301113">
        <w:tab/>
      </w:r>
      <w:r w:rsidRPr="00301113">
        <w:tab/>
        <w:t>l’encombrement : surexploitation</w:t>
      </w:r>
    </w:p>
    <w:p w:rsidR="00322622" w:rsidRPr="00301113" w:rsidRDefault="00322622">
      <w:pPr>
        <w:tabs>
          <w:tab w:val="left" w:pos="2112"/>
        </w:tabs>
      </w:pPr>
    </w:p>
    <w:p w:rsidR="00322622" w:rsidRPr="00301113" w:rsidRDefault="00322622">
      <w:pPr>
        <w:tabs>
          <w:tab w:val="left" w:pos="2112"/>
        </w:tabs>
      </w:pPr>
      <w:proofErr w:type="spellStart"/>
      <w:r w:rsidRPr="00301113">
        <w:t>Ds</w:t>
      </w:r>
      <w:proofErr w:type="spellEnd"/>
      <w:r w:rsidRPr="00301113">
        <w:t xml:space="preserve"> les conditions de CPP, on a des </w:t>
      </w:r>
      <w:proofErr w:type="spellStart"/>
      <w:r w:rsidRPr="00301113">
        <w:t>pb</w:t>
      </w:r>
      <w:proofErr w:type="spellEnd"/>
      <w:r w:rsidRPr="00301113">
        <w:t xml:space="preserve"> d’inefficience, blocages  -&gt; contourner ces obstacles par la réglementation : la gouvernance concurrentielle</w:t>
      </w:r>
    </w:p>
    <w:p w:rsidR="00322622" w:rsidRPr="00301113" w:rsidRDefault="00322622">
      <w:pPr>
        <w:tabs>
          <w:tab w:val="left" w:pos="2112"/>
        </w:tabs>
      </w:pPr>
    </w:p>
    <w:p w:rsidR="00322622" w:rsidRPr="00301113" w:rsidRDefault="00322622">
      <w:pPr>
        <w:tabs>
          <w:tab w:val="left" w:pos="2112"/>
        </w:tabs>
      </w:pPr>
    </w:p>
    <w:p w:rsidR="00322622" w:rsidRPr="00301113" w:rsidRDefault="00322622">
      <w:pPr>
        <w:numPr>
          <w:ilvl w:val="0"/>
          <w:numId w:val="6"/>
        </w:numPr>
        <w:tabs>
          <w:tab w:val="left" w:pos="2112"/>
        </w:tabs>
        <w:rPr>
          <w:b/>
          <w:color w:val="3366FF"/>
        </w:rPr>
      </w:pPr>
      <w:r w:rsidRPr="00301113">
        <w:rPr>
          <w:b/>
          <w:color w:val="3366FF"/>
        </w:rPr>
        <w:t>les biens publiques mondiaux</w:t>
      </w:r>
    </w:p>
    <w:p w:rsidR="00322622" w:rsidRPr="00301113" w:rsidRDefault="00322622">
      <w:pPr>
        <w:tabs>
          <w:tab w:val="left" w:pos="2112"/>
        </w:tabs>
      </w:pPr>
    </w:p>
    <w:p w:rsidR="00322622" w:rsidRPr="00301113" w:rsidRDefault="00322622">
      <w:pPr>
        <w:tabs>
          <w:tab w:val="left" w:pos="2112"/>
        </w:tabs>
        <w:rPr>
          <w:b/>
        </w:rPr>
      </w:pPr>
      <w:r w:rsidRPr="00301113">
        <w:rPr>
          <w:highlight w:val="cyan"/>
        </w:rPr>
        <w:t xml:space="preserve">Biens non marchands auxquels ne st pas attachés de </w:t>
      </w:r>
      <w:proofErr w:type="spellStart"/>
      <w:r w:rsidRPr="00301113">
        <w:rPr>
          <w:highlight w:val="cyan"/>
        </w:rPr>
        <w:t>dts</w:t>
      </w:r>
      <w:proofErr w:type="spellEnd"/>
      <w:r w:rsidRPr="00301113">
        <w:rPr>
          <w:highlight w:val="cyan"/>
        </w:rPr>
        <w:t xml:space="preserve"> de propriété incontestables. Biens publiques sans lesquels </w:t>
      </w:r>
      <w:proofErr w:type="spellStart"/>
      <w:r w:rsidRPr="00301113">
        <w:rPr>
          <w:highlight w:val="cyan"/>
        </w:rPr>
        <w:t>l’eco</w:t>
      </w:r>
      <w:proofErr w:type="spellEnd"/>
      <w:r w:rsidRPr="00301113">
        <w:rPr>
          <w:highlight w:val="cyan"/>
        </w:rPr>
        <w:t xml:space="preserve"> </w:t>
      </w:r>
      <w:proofErr w:type="spellStart"/>
      <w:r w:rsidRPr="00301113">
        <w:rPr>
          <w:highlight w:val="cyan"/>
        </w:rPr>
        <w:t>mdiale</w:t>
      </w:r>
      <w:proofErr w:type="spellEnd"/>
      <w:r w:rsidRPr="00301113">
        <w:rPr>
          <w:highlight w:val="cyan"/>
        </w:rPr>
        <w:t xml:space="preserve">  ne peut </w:t>
      </w:r>
      <w:proofErr w:type="spellStart"/>
      <w:r w:rsidRPr="00301113">
        <w:rPr>
          <w:highlight w:val="cyan"/>
        </w:rPr>
        <w:t>fcter</w:t>
      </w:r>
      <w:proofErr w:type="spellEnd"/>
      <w:r w:rsidRPr="00301113">
        <w:rPr>
          <w:highlight w:val="cyan"/>
        </w:rPr>
        <w:t>. Environ une 60ène de biens (</w:t>
      </w:r>
      <w:r w:rsidRPr="00301113">
        <w:rPr>
          <w:b/>
          <w:highlight w:val="cyan"/>
        </w:rPr>
        <w:t>eau, stabilité financière IN, biodiversité, Antarctique, espace…)</w:t>
      </w:r>
    </w:p>
    <w:p w:rsidR="00322622" w:rsidRPr="00301113" w:rsidRDefault="00322622">
      <w:pPr>
        <w:tabs>
          <w:tab w:val="left" w:pos="2112"/>
        </w:tabs>
      </w:pPr>
    </w:p>
    <w:p w:rsidR="00322622" w:rsidRPr="00301113" w:rsidRDefault="00322622">
      <w:pPr>
        <w:numPr>
          <w:ilvl w:val="0"/>
          <w:numId w:val="6"/>
        </w:numPr>
        <w:tabs>
          <w:tab w:val="left" w:pos="2112"/>
        </w:tabs>
        <w:rPr>
          <w:b/>
          <w:color w:val="3366FF"/>
        </w:rPr>
      </w:pPr>
      <w:r w:rsidRPr="00301113">
        <w:rPr>
          <w:b/>
          <w:color w:val="3366FF"/>
        </w:rPr>
        <w:t>classification des SP</w:t>
      </w:r>
    </w:p>
    <w:p w:rsidR="00322622" w:rsidRPr="00301113" w:rsidRDefault="00322622">
      <w:pPr>
        <w:tabs>
          <w:tab w:val="left" w:pos="2112"/>
        </w:tabs>
      </w:pPr>
    </w:p>
    <w:p w:rsidR="00322622" w:rsidRPr="00301113" w:rsidRDefault="00322622">
      <w:pPr>
        <w:tabs>
          <w:tab w:val="left" w:pos="2112"/>
        </w:tabs>
        <w:rPr>
          <w:b/>
        </w:rPr>
      </w:pPr>
      <w:r w:rsidRPr="00301113">
        <w:rPr>
          <w:b/>
        </w:rPr>
        <w:lastRenderedPageBreak/>
        <w:t xml:space="preserve">SP = bien </w:t>
      </w:r>
      <w:proofErr w:type="spellStart"/>
      <w:r w:rsidRPr="00301113">
        <w:rPr>
          <w:b/>
        </w:rPr>
        <w:t>coll</w:t>
      </w:r>
      <w:proofErr w:type="spellEnd"/>
      <w:r w:rsidRPr="00301113">
        <w:rPr>
          <w:b/>
        </w:rPr>
        <w:t xml:space="preserve"> pur ou bien de club selon le type de conso, le mode d’accès, le financement. </w:t>
      </w:r>
    </w:p>
    <w:p w:rsidR="00322622" w:rsidRPr="00301113" w:rsidRDefault="00322622">
      <w:pPr>
        <w:tabs>
          <w:tab w:val="left" w:pos="2112"/>
        </w:tabs>
        <w:rPr>
          <w:b/>
        </w:rPr>
      </w:pPr>
    </w:p>
    <w:p w:rsidR="008A598E" w:rsidRPr="00301113" w:rsidRDefault="008A598E">
      <w:pPr>
        <w:tabs>
          <w:tab w:val="left" w:pos="2112"/>
        </w:tabs>
        <w:rPr>
          <w:b/>
        </w:rPr>
      </w:pPr>
    </w:p>
    <w:p w:rsidR="008A598E" w:rsidRPr="00301113" w:rsidRDefault="008A598E">
      <w:pPr>
        <w:tabs>
          <w:tab w:val="left" w:pos="2112"/>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335"/>
        <w:gridCol w:w="1486"/>
        <w:gridCol w:w="1563"/>
        <w:gridCol w:w="1968"/>
      </w:tblGrid>
      <w:tr w:rsidR="00322622" w:rsidRPr="00301113">
        <w:trPr>
          <w:cantSplit/>
          <w:trHeight w:val="1264"/>
        </w:trPr>
        <w:tc>
          <w:tcPr>
            <w:tcW w:w="2120" w:type="dxa"/>
          </w:tcPr>
          <w:p w:rsidR="00322622" w:rsidRPr="00301113" w:rsidRDefault="00322622">
            <w:pPr>
              <w:tabs>
                <w:tab w:val="left" w:pos="2112"/>
              </w:tabs>
            </w:pPr>
          </w:p>
          <w:p w:rsidR="00322622" w:rsidRPr="00301113" w:rsidRDefault="00322622">
            <w:pPr>
              <w:tabs>
                <w:tab w:val="left" w:pos="2112"/>
              </w:tabs>
            </w:pPr>
            <w:r w:rsidRPr="00301113">
              <w:t>Électricité</w:t>
            </w:r>
          </w:p>
          <w:p w:rsidR="00322622" w:rsidRPr="00301113" w:rsidRDefault="00322622">
            <w:pPr>
              <w:tabs>
                <w:tab w:val="left" w:pos="2112"/>
              </w:tabs>
            </w:pPr>
            <w:r w:rsidRPr="00301113">
              <w:t>Téléphone</w:t>
            </w:r>
          </w:p>
          <w:p w:rsidR="00322622" w:rsidRPr="00301113" w:rsidRDefault="00322622">
            <w:pPr>
              <w:tabs>
                <w:tab w:val="left" w:pos="2112"/>
              </w:tabs>
            </w:pPr>
          </w:p>
        </w:tc>
        <w:tc>
          <w:tcPr>
            <w:tcW w:w="1335" w:type="dxa"/>
            <w:vMerge w:val="restart"/>
          </w:tcPr>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12"/>
              </w:tabs>
              <w:jc w:val="center"/>
            </w:pPr>
          </w:p>
          <w:p w:rsidR="00322622" w:rsidRPr="00301113" w:rsidRDefault="00322622">
            <w:pPr>
              <w:tabs>
                <w:tab w:val="left" w:pos="2112"/>
              </w:tabs>
              <w:jc w:val="center"/>
            </w:pPr>
          </w:p>
          <w:p w:rsidR="00322622" w:rsidRPr="00301113" w:rsidRDefault="00322622">
            <w:pPr>
              <w:tabs>
                <w:tab w:val="left" w:pos="2112"/>
              </w:tabs>
              <w:jc w:val="center"/>
            </w:pPr>
          </w:p>
          <w:p w:rsidR="00322622" w:rsidRPr="00301113" w:rsidRDefault="00322622">
            <w:pPr>
              <w:tabs>
                <w:tab w:val="left" w:pos="2112"/>
              </w:tabs>
              <w:jc w:val="center"/>
            </w:pPr>
          </w:p>
          <w:p w:rsidR="00322622" w:rsidRPr="00301113" w:rsidRDefault="00322622">
            <w:pPr>
              <w:tabs>
                <w:tab w:val="left" w:pos="2112"/>
              </w:tabs>
              <w:jc w:val="center"/>
            </w:pPr>
          </w:p>
          <w:p w:rsidR="00322622" w:rsidRPr="00301113" w:rsidRDefault="00322622">
            <w:pPr>
              <w:tabs>
                <w:tab w:val="left" w:pos="2112"/>
              </w:tabs>
              <w:jc w:val="center"/>
            </w:pPr>
            <w:r w:rsidRPr="00301113">
              <w:t>Biens de club</w:t>
            </w:r>
          </w:p>
        </w:tc>
        <w:tc>
          <w:tcPr>
            <w:tcW w:w="1486" w:type="dxa"/>
            <w:vMerge w:val="restart"/>
          </w:tcPr>
          <w:p w:rsidR="00322622" w:rsidRPr="00301113" w:rsidRDefault="00322622">
            <w:pPr>
              <w:tabs>
                <w:tab w:val="left" w:pos="2112"/>
              </w:tabs>
            </w:pPr>
          </w:p>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Pr>
              <w:jc w:val="center"/>
            </w:pPr>
            <w:r w:rsidRPr="00301113">
              <w:t>Conso facultative</w:t>
            </w:r>
          </w:p>
        </w:tc>
        <w:tc>
          <w:tcPr>
            <w:tcW w:w="1563" w:type="dxa"/>
            <w:vMerge w:val="restart"/>
          </w:tcPr>
          <w:p w:rsidR="00322622" w:rsidRPr="00301113" w:rsidRDefault="00322622">
            <w:pPr>
              <w:tabs>
                <w:tab w:val="left" w:pos="2112"/>
              </w:tabs>
              <w:jc w:val="center"/>
            </w:pPr>
          </w:p>
          <w:p w:rsidR="00322622" w:rsidRPr="00301113" w:rsidRDefault="00322622"/>
          <w:p w:rsidR="00322622" w:rsidRPr="00301113" w:rsidRDefault="00322622"/>
          <w:p w:rsidR="00322622" w:rsidRPr="00301113" w:rsidRDefault="00322622"/>
          <w:p w:rsidR="00322622" w:rsidRPr="00301113" w:rsidRDefault="00322622">
            <w:pPr>
              <w:jc w:val="center"/>
            </w:pPr>
            <w:proofErr w:type="spellStart"/>
            <w:r w:rsidRPr="00301113">
              <w:t>Accés</w:t>
            </w:r>
            <w:proofErr w:type="spellEnd"/>
            <w:r w:rsidRPr="00301113">
              <w:t xml:space="preserve"> payant</w:t>
            </w:r>
          </w:p>
        </w:tc>
        <w:tc>
          <w:tcPr>
            <w:tcW w:w="1968" w:type="dxa"/>
          </w:tcPr>
          <w:p w:rsidR="00322622" w:rsidRPr="00301113" w:rsidRDefault="00322622">
            <w:pPr>
              <w:tabs>
                <w:tab w:val="left" w:pos="2112"/>
              </w:tabs>
              <w:jc w:val="center"/>
            </w:pPr>
          </w:p>
          <w:p w:rsidR="00322622" w:rsidRPr="00301113" w:rsidRDefault="00322622">
            <w:pPr>
              <w:tabs>
                <w:tab w:val="left" w:pos="2112"/>
              </w:tabs>
              <w:jc w:val="center"/>
            </w:pPr>
            <w:r w:rsidRPr="00301113">
              <w:t>Financement par les recettes auprès des usagers</w:t>
            </w:r>
          </w:p>
        </w:tc>
      </w:tr>
      <w:tr w:rsidR="00322622" w:rsidRPr="00301113">
        <w:trPr>
          <w:cantSplit/>
        </w:trPr>
        <w:tc>
          <w:tcPr>
            <w:tcW w:w="2120" w:type="dxa"/>
          </w:tcPr>
          <w:p w:rsidR="00322622" w:rsidRPr="00301113" w:rsidRDefault="00322622">
            <w:pPr>
              <w:tabs>
                <w:tab w:val="left" w:pos="2112"/>
              </w:tabs>
            </w:pPr>
          </w:p>
          <w:p w:rsidR="00322622" w:rsidRPr="00301113" w:rsidRDefault="00322622">
            <w:pPr>
              <w:tabs>
                <w:tab w:val="left" w:pos="2112"/>
              </w:tabs>
            </w:pPr>
            <w:r w:rsidRPr="00301113">
              <w:t xml:space="preserve">Transports </w:t>
            </w:r>
            <w:proofErr w:type="spellStart"/>
            <w:r w:rsidRPr="00301113">
              <w:t>coll</w:t>
            </w:r>
            <w:proofErr w:type="spellEnd"/>
            <w:r w:rsidRPr="00301113">
              <w:t xml:space="preserve"> </w:t>
            </w:r>
          </w:p>
          <w:p w:rsidR="00322622" w:rsidRPr="00301113" w:rsidRDefault="00322622">
            <w:pPr>
              <w:tabs>
                <w:tab w:val="left" w:pos="2112"/>
              </w:tabs>
            </w:pPr>
            <w:r w:rsidRPr="00301113">
              <w:t>parisiens</w:t>
            </w:r>
          </w:p>
          <w:p w:rsidR="00322622" w:rsidRPr="00301113" w:rsidRDefault="00322622">
            <w:pPr>
              <w:tabs>
                <w:tab w:val="left" w:pos="2112"/>
              </w:tabs>
            </w:pPr>
            <w:r w:rsidRPr="00301113">
              <w:t>Cantines scolaires</w:t>
            </w:r>
          </w:p>
          <w:p w:rsidR="00322622" w:rsidRPr="00301113" w:rsidRDefault="00322622">
            <w:pPr>
              <w:tabs>
                <w:tab w:val="left" w:pos="2112"/>
              </w:tabs>
            </w:pPr>
            <w:r w:rsidRPr="00301113">
              <w:t>Piscine municipal</w:t>
            </w:r>
          </w:p>
          <w:p w:rsidR="00322622" w:rsidRPr="00301113" w:rsidRDefault="00322622">
            <w:pPr>
              <w:tabs>
                <w:tab w:val="left" w:pos="2112"/>
              </w:tabs>
            </w:pPr>
          </w:p>
        </w:tc>
        <w:tc>
          <w:tcPr>
            <w:tcW w:w="1335" w:type="dxa"/>
            <w:vMerge/>
          </w:tcPr>
          <w:p w:rsidR="00322622" w:rsidRPr="00301113" w:rsidRDefault="00322622">
            <w:pPr>
              <w:tabs>
                <w:tab w:val="left" w:pos="2112"/>
              </w:tabs>
            </w:pPr>
          </w:p>
        </w:tc>
        <w:tc>
          <w:tcPr>
            <w:tcW w:w="1486" w:type="dxa"/>
            <w:vMerge/>
          </w:tcPr>
          <w:p w:rsidR="00322622" w:rsidRPr="00301113" w:rsidRDefault="00322622">
            <w:pPr>
              <w:tabs>
                <w:tab w:val="left" w:pos="2112"/>
              </w:tabs>
            </w:pPr>
          </w:p>
        </w:tc>
        <w:tc>
          <w:tcPr>
            <w:tcW w:w="1563" w:type="dxa"/>
            <w:vMerge/>
          </w:tcPr>
          <w:p w:rsidR="00322622" w:rsidRPr="00301113" w:rsidRDefault="00322622">
            <w:pPr>
              <w:tabs>
                <w:tab w:val="left" w:pos="2112"/>
              </w:tabs>
              <w:jc w:val="center"/>
            </w:pPr>
          </w:p>
        </w:tc>
        <w:tc>
          <w:tcPr>
            <w:tcW w:w="1968" w:type="dxa"/>
          </w:tcPr>
          <w:p w:rsidR="00322622" w:rsidRPr="00301113" w:rsidRDefault="00322622">
            <w:pPr>
              <w:tabs>
                <w:tab w:val="left" w:pos="2112"/>
              </w:tabs>
              <w:jc w:val="center"/>
            </w:pPr>
          </w:p>
          <w:p w:rsidR="00322622" w:rsidRPr="00301113" w:rsidRDefault="00322622">
            <w:pPr>
              <w:tabs>
                <w:tab w:val="left" w:pos="2112"/>
              </w:tabs>
              <w:jc w:val="center"/>
            </w:pPr>
          </w:p>
          <w:p w:rsidR="00322622" w:rsidRPr="00301113" w:rsidRDefault="00322622">
            <w:pPr>
              <w:jc w:val="center"/>
            </w:pPr>
            <w:r w:rsidRPr="00301113">
              <w:t>Financement mixte</w:t>
            </w:r>
          </w:p>
        </w:tc>
      </w:tr>
      <w:tr w:rsidR="00322622" w:rsidRPr="00301113">
        <w:trPr>
          <w:cantSplit/>
        </w:trPr>
        <w:tc>
          <w:tcPr>
            <w:tcW w:w="2120" w:type="dxa"/>
          </w:tcPr>
          <w:p w:rsidR="00322622" w:rsidRPr="00301113" w:rsidRDefault="00322622">
            <w:pPr>
              <w:tabs>
                <w:tab w:val="left" w:pos="2112"/>
              </w:tabs>
            </w:pPr>
          </w:p>
          <w:p w:rsidR="00322622" w:rsidRPr="00301113" w:rsidRDefault="00322622">
            <w:pPr>
              <w:tabs>
                <w:tab w:val="left" w:pos="2112"/>
              </w:tabs>
            </w:pPr>
            <w:r w:rsidRPr="00301113">
              <w:t>Minitel (lancement)</w:t>
            </w:r>
          </w:p>
          <w:p w:rsidR="00322622" w:rsidRPr="00301113" w:rsidRDefault="00322622">
            <w:pPr>
              <w:tabs>
                <w:tab w:val="left" w:pos="2112"/>
              </w:tabs>
            </w:pPr>
            <w:r w:rsidRPr="00301113">
              <w:t>Musées (dimanche)</w:t>
            </w:r>
          </w:p>
          <w:p w:rsidR="00322622" w:rsidRPr="00301113" w:rsidRDefault="00322622">
            <w:pPr>
              <w:tabs>
                <w:tab w:val="left" w:pos="2112"/>
              </w:tabs>
            </w:pPr>
          </w:p>
        </w:tc>
        <w:tc>
          <w:tcPr>
            <w:tcW w:w="1335" w:type="dxa"/>
            <w:vMerge/>
          </w:tcPr>
          <w:p w:rsidR="00322622" w:rsidRPr="00301113" w:rsidRDefault="00322622">
            <w:pPr>
              <w:tabs>
                <w:tab w:val="left" w:pos="2112"/>
              </w:tabs>
            </w:pPr>
          </w:p>
        </w:tc>
        <w:tc>
          <w:tcPr>
            <w:tcW w:w="1486" w:type="dxa"/>
            <w:vMerge/>
          </w:tcPr>
          <w:p w:rsidR="00322622" w:rsidRPr="00301113" w:rsidRDefault="00322622">
            <w:pPr>
              <w:tabs>
                <w:tab w:val="left" w:pos="2112"/>
              </w:tabs>
            </w:pPr>
          </w:p>
        </w:tc>
        <w:tc>
          <w:tcPr>
            <w:tcW w:w="1563" w:type="dxa"/>
            <w:vMerge w:val="restart"/>
          </w:tcPr>
          <w:p w:rsidR="00322622" w:rsidRPr="00301113" w:rsidRDefault="00322622">
            <w:pPr>
              <w:tabs>
                <w:tab w:val="left" w:pos="2112"/>
              </w:tabs>
              <w:jc w:val="center"/>
            </w:pPr>
          </w:p>
          <w:p w:rsidR="00322622" w:rsidRPr="00301113" w:rsidRDefault="00322622"/>
          <w:p w:rsidR="00322622" w:rsidRPr="00301113" w:rsidRDefault="00322622"/>
          <w:p w:rsidR="00322622" w:rsidRPr="00301113" w:rsidRDefault="00322622"/>
          <w:p w:rsidR="00322622" w:rsidRPr="00301113" w:rsidRDefault="00322622">
            <w:pPr>
              <w:jc w:val="center"/>
            </w:pPr>
          </w:p>
          <w:p w:rsidR="00322622" w:rsidRPr="00301113" w:rsidRDefault="00322622">
            <w:pPr>
              <w:jc w:val="center"/>
            </w:pPr>
          </w:p>
          <w:p w:rsidR="00322622" w:rsidRPr="00301113" w:rsidRDefault="00322622">
            <w:pPr>
              <w:jc w:val="center"/>
            </w:pPr>
            <w:r w:rsidRPr="00301113">
              <w:t>Accès gratuit</w:t>
            </w:r>
          </w:p>
        </w:tc>
        <w:tc>
          <w:tcPr>
            <w:tcW w:w="1968" w:type="dxa"/>
            <w:vMerge w:val="restart"/>
          </w:tcPr>
          <w:p w:rsidR="00322622" w:rsidRPr="00301113" w:rsidRDefault="00322622">
            <w:pPr>
              <w:tabs>
                <w:tab w:val="left" w:pos="2112"/>
              </w:tabs>
              <w:jc w:val="center"/>
            </w:pPr>
          </w:p>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Pr>
              <w:jc w:val="center"/>
            </w:pPr>
            <w:r w:rsidRPr="00301113">
              <w:t>Financement par l’impôt</w:t>
            </w:r>
          </w:p>
        </w:tc>
      </w:tr>
      <w:tr w:rsidR="00322622" w:rsidRPr="00301113">
        <w:trPr>
          <w:cantSplit/>
        </w:trPr>
        <w:tc>
          <w:tcPr>
            <w:tcW w:w="2120" w:type="dxa"/>
          </w:tcPr>
          <w:p w:rsidR="00322622" w:rsidRPr="00301113" w:rsidRDefault="00322622">
            <w:pPr>
              <w:tabs>
                <w:tab w:val="left" w:pos="2112"/>
              </w:tabs>
            </w:pPr>
          </w:p>
          <w:p w:rsidR="00322622" w:rsidRPr="00301113" w:rsidRDefault="00322622">
            <w:pPr>
              <w:tabs>
                <w:tab w:val="left" w:pos="2112"/>
              </w:tabs>
            </w:pPr>
            <w:r w:rsidRPr="00301113">
              <w:t>Écoles</w:t>
            </w:r>
          </w:p>
          <w:p w:rsidR="00322622" w:rsidRPr="00301113" w:rsidRDefault="00322622">
            <w:pPr>
              <w:tabs>
                <w:tab w:val="left" w:pos="2112"/>
              </w:tabs>
            </w:pPr>
            <w:r w:rsidRPr="00301113">
              <w:t>Vaccination</w:t>
            </w:r>
          </w:p>
          <w:p w:rsidR="00322622" w:rsidRPr="00301113" w:rsidRDefault="00322622">
            <w:pPr>
              <w:tabs>
                <w:tab w:val="left" w:pos="2112"/>
              </w:tabs>
            </w:pPr>
          </w:p>
        </w:tc>
        <w:tc>
          <w:tcPr>
            <w:tcW w:w="1335" w:type="dxa"/>
            <w:vMerge/>
          </w:tcPr>
          <w:p w:rsidR="00322622" w:rsidRPr="00301113" w:rsidRDefault="00322622">
            <w:pPr>
              <w:tabs>
                <w:tab w:val="left" w:pos="2112"/>
              </w:tabs>
            </w:pPr>
          </w:p>
        </w:tc>
        <w:tc>
          <w:tcPr>
            <w:tcW w:w="1486" w:type="dxa"/>
            <w:vMerge w:val="restart"/>
          </w:tcPr>
          <w:p w:rsidR="00322622" w:rsidRPr="00301113" w:rsidRDefault="00322622">
            <w:pPr>
              <w:tabs>
                <w:tab w:val="left" w:pos="2112"/>
              </w:tabs>
            </w:pPr>
          </w:p>
          <w:p w:rsidR="00322622" w:rsidRPr="00301113" w:rsidRDefault="00322622"/>
          <w:p w:rsidR="00322622" w:rsidRPr="00301113" w:rsidRDefault="00322622"/>
          <w:p w:rsidR="00322622" w:rsidRPr="00301113" w:rsidRDefault="00322622">
            <w:pPr>
              <w:jc w:val="center"/>
            </w:pPr>
          </w:p>
          <w:p w:rsidR="00322622" w:rsidRPr="00301113" w:rsidRDefault="00322622">
            <w:pPr>
              <w:jc w:val="center"/>
            </w:pPr>
            <w:r w:rsidRPr="00301113">
              <w:t>Conso forcée</w:t>
            </w:r>
          </w:p>
        </w:tc>
        <w:tc>
          <w:tcPr>
            <w:tcW w:w="1563" w:type="dxa"/>
            <w:vMerge/>
          </w:tcPr>
          <w:p w:rsidR="00322622" w:rsidRPr="00301113" w:rsidRDefault="00322622">
            <w:pPr>
              <w:tabs>
                <w:tab w:val="left" w:pos="2112"/>
              </w:tabs>
            </w:pPr>
          </w:p>
        </w:tc>
        <w:tc>
          <w:tcPr>
            <w:tcW w:w="1968" w:type="dxa"/>
            <w:vMerge/>
          </w:tcPr>
          <w:p w:rsidR="00322622" w:rsidRPr="00301113" w:rsidRDefault="00322622">
            <w:pPr>
              <w:tabs>
                <w:tab w:val="left" w:pos="2112"/>
              </w:tabs>
            </w:pPr>
          </w:p>
        </w:tc>
      </w:tr>
      <w:tr w:rsidR="00322622" w:rsidRPr="00301113">
        <w:trPr>
          <w:cantSplit/>
        </w:trPr>
        <w:tc>
          <w:tcPr>
            <w:tcW w:w="2120" w:type="dxa"/>
          </w:tcPr>
          <w:p w:rsidR="00322622" w:rsidRPr="00301113" w:rsidRDefault="00322622">
            <w:pPr>
              <w:tabs>
                <w:tab w:val="left" w:pos="2112"/>
              </w:tabs>
            </w:pPr>
          </w:p>
          <w:p w:rsidR="00322622" w:rsidRPr="00301113" w:rsidRDefault="00322622">
            <w:pPr>
              <w:tabs>
                <w:tab w:val="left" w:pos="2112"/>
              </w:tabs>
            </w:pPr>
            <w:r w:rsidRPr="00301113">
              <w:t>Défense nationale</w:t>
            </w:r>
          </w:p>
          <w:p w:rsidR="00322622" w:rsidRPr="00301113" w:rsidRDefault="00322622">
            <w:pPr>
              <w:tabs>
                <w:tab w:val="left" w:pos="2112"/>
              </w:tabs>
            </w:pPr>
            <w:r w:rsidRPr="00301113">
              <w:t>Éclairage des rues</w:t>
            </w:r>
          </w:p>
          <w:p w:rsidR="00322622" w:rsidRPr="00301113" w:rsidRDefault="00322622">
            <w:pPr>
              <w:tabs>
                <w:tab w:val="left" w:pos="2112"/>
              </w:tabs>
            </w:pPr>
            <w:r w:rsidRPr="00301113">
              <w:t>Signalisation routière</w:t>
            </w:r>
          </w:p>
          <w:p w:rsidR="00322622" w:rsidRPr="00301113" w:rsidRDefault="00322622">
            <w:pPr>
              <w:tabs>
                <w:tab w:val="left" w:pos="2112"/>
              </w:tabs>
            </w:pPr>
          </w:p>
        </w:tc>
        <w:tc>
          <w:tcPr>
            <w:tcW w:w="1335" w:type="dxa"/>
          </w:tcPr>
          <w:p w:rsidR="00322622" w:rsidRPr="00301113" w:rsidRDefault="00322622">
            <w:pPr>
              <w:tabs>
                <w:tab w:val="left" w:pos="2112"/>
              </w:tabs>
              <w:jc w:val="center"/>
            </w:pPr>
          </w:p>
          <w:p w:rsidR="00322622" w:rsidRPr="00301113" w:rsidRDefault="00322622">
            <w:pPr>
              <w:tabs>
                <w:tab w:val="left" w:pos="2112"/>
              </w:tabs>
              <w:jc w:val="center"/>
            </w:pPr>
          </w:p>
          <w:p w:rsidR="00322622" w:rsidRPr="00301113" w:rsidRDefault="00322622">
            <w:pPr>
              <w:tabs>
                <w:tab w:val="left" w:pos="2112"/>
              </w:tabs>
              <w:jc w:val="center"/>
            </w:pPr>
            <w:r w:rsidRPr="00301113">
              <w:t xml:space="preserve">Biens </w:t>
            </w:r>
            <w:proofErr w:type="spellStart"/>
            <w:r w:rsidRPr="00301113">
              <w:t>coll</w:t>
            </w:r>
            <w:proofErr w:type="spellEnd"/>
            <w:r w:rsidRPr="00301113">
              <w:t xml:space="preserve"> purs</w:t>
            </w:r>
          </w:p>
        </w:tc>
        <w:tc>
          <w:tcPr>
            <w:tcW w:w="1486" w:type="dxa"/>
            <w:vMerge/>
          </w:tcPr>
          <w:p w:rsidR="00322622" w:rsidRPr="00301113" w:rsidRDefault="00322622">
            <w:pPr>
              <w:tabs>
                <w:tab w:val="left" w:pos="2112"/>
              </w:tabs>
            </w:pPr>
          </w:p>
        </w:tc>
        <w:tc>
          <w:tcPr>
            <w:tcW w:w="1563" w:type="dxa"/>
            <w:vMerge/>
          </w:tcPr>
          <w:p w:rsidR="00322622" w:rsidRPr="00301113" w:rsidRDefault="00322622">
            <w:pPr>
              <w:tabs>
                <w:tab w:val="left" w:pos="2112"/>
              </w:tabs>
            </w:pPr>
          </w:p>
        </w:tc>
        <w:tc>
          <w:tcPr>
            <w:tcW w:w="1968" w:type="dxa"/>
            <w:vMerge/>
          </w:tcPr>
          <w:p w:rsidR="00322622" w:rsidRPr="00301113" w:rsidRDefault="00322622">
            <w:pPr>
              <w:tabs>
                <w:tab w:val="left" w:pos="2112"/>
              </w:tabs>
            </w:pPr>
          </w:p>
        </w:tc>
      </w:tr>
    </w:tbl>
    <w:p w:rsidR="00322622" w:rsidRPr="00301113" w:rsidRDefault="00322622">
      <w:pPr>
        <w:tabs>
          <w:tab w:val="left" w:pos="2112"/>
        </w:tabs>
      </w:pPr>
    </w:p>
    <w:p w:rsidR="00322622" w:rsidRPr="00301113" w:rsidRDefault="00322622" w:rsidP="00AC4F15">
      <w:pPr>
        <w:numPr>
          <w:ilvl w:val="0"/>
          <w:numId w:val="26"/>
        </w:numPr>
        <w:tabs>
          <w:tab w:val="left" w:pos="2112"/>
        </w:tabs>
        <w:rPr>
          <w:b/>
          <w:color w:val="FF0000"/>
        </w:rPr>
      </w:pPr>
      <w:r w:rsidRPr="00301113">
        <w:rPr>
          <w:b/>
          <w:color w:val="FF0000"/>
        </w:rPr>
        <w:t>le monop</w:t>
      </w:r>
      <w:r w:rsidR="00AC4F15" w:rsidRPr="00301113">
        <w:rPr>
          <w:b/>
          <w:color w:val="FF0000"/>
        </w:rPr>
        <w:t>ole</w:t>
      </w:r>
      <w:r w:rsidRPr="00301113">
        <w:rPr>
          <w:b/>
          <w:color w:val="FF0000"/>
        </w:rPr>
        <w:t xml:space="preserve"> naturel</w:t>
      </w:r>
    </w:p>
    <w:p w:rsidR="00C14516" w:rsidRPr="00301113" w:rsidRDefault="00322622">
      <w:pPr>
        <w:tabs>
          <w:tab w:val="left" w:pos="2112"/>
        </w:tabs>
      </w:pPr>
      <w:proofErr w:type="spellStart"/>
      <w:r w:rsidRPr="00301113">
        <w:rPr>
          <w:highlight w:val="cyan"/>
        </w:rPr>
        <w:t>Constit</w:t>
      </w:r>
      <w:proofErr w:type="spellEnd"/>
      <w:r w:rsidRPr="00301113">
        <w:rPr>
          <w:highlight w:val="cyan"/>
        </w:rPr>
        <w:t xml:space="preserve"> 1946 : « tt bien, tt Entreprise, dont l’exploitation a ou acquiert les caractères d’un service </w:t>
      </w:r>
      <w:proofErr w:type="spellStart"/>
      <w:r w:rsidRPr="00301113">
        <w:rPr>
          <w:highlight w:val="cyan"/>
        </w:rPr>
        <w:t>publiqe</w:t>
      </w:r>
      <w:proofErr w:type="spellEnd"/>
      <w:r w:rsidRPr="00301113">
        <w:rPr>
          <w:highlight w:val="cyan"/>
        </w:rPr>
        <w:t xml:space="preserve"> naturel ou d’un </w:t>
      </w:r>
      <w:proofErr w:type="spellStart"/>
      <w:r w:rsidRPr="00301113">
        <w:rPr>
          <w:highlight w:val="cyan"/>
        </w:rPr>
        <w:t>monop</w:t>
      </w:r>
      <w:proofErr w:type="spellEnd"/>
      <w:r w:rsidRPr="00301113">
        <w:rPr>
          <w:highlight w:val="cyan"/>
        </w:rPr>
        <w:t xml:space="preserve"> de fait, doit devenir propriété de la collectivité. »</w:t>
      </w:r>
    </w:p>
    <w:p w:rsidR="00322622" w:rsidRPr="00301113" w:rsidRDefault="00322622">
      <w:pPr>
        <w:tabs>
          <w:tab w:val="left" w:pos="2112"/>
        </w:tabs>
        <w:rPr>
          <w:b/>
        </w:rPr>
      </w:pPr>
      <w:r w:rsidRPr="00301113">
        <w:rPr>
          <w:b/>
          <w:highlight w:val="cyan"/>
        </w:rPr>
        <w:t xml:space="preserve">Il y a </w:t>
      </w:r>
      <w:proofErr w:type="spellStart"/>
      <w:r w:rsidRPr="00301113">
        <w:rPr>
          <w:b/>
          <w:highlight w:val="cyan"/>
        </w:rPr>
        <w:t>monop</w:t>
      </w:r>
      <w:proofErr w:type="spellEnd"/>
      <w:r w:rsidRPr="00301113">
        <w:rPr>
          <w:b/>
          <w:highlight w:val="cyan"/>
        </w:rPr>
        <w:t xml:space="preserve"> </w:t>
      </w:r>
      <w:proofErr w:type="spellStart"/>
      <w:r w:rsidRPr="00301113">
        <w:rPr>
          <w:b/>
          <w:highlight w:val="cyan"/>
        </w:rPr>
        <w:t>nat</w:t>
      </w:r>
      <w:proofErr w:type="spellEnd"/>
      <w:r w:rsidRPr="00301113">
        <w:rPr>
          <w:b/>
          <w:highlight w:val="cyan"/>
        </w:rPr>
        <w:t xml:space="preserve"> </w:t>
      </w:r>
      <w:proofErr w:type="spellStart"/>
      <w:r w:rsidRPr="00301113">
        <w:rPr>
          <w:b/>
          <w:highlight w:val="cyan"/>
        </w:rPr>
        <w:t>qd</w:t>
      </w:r>
      <w:proofErr w:type="spellEnd"/>
      <w:r w:rsidRPr="00301113">
        <w:rPr>
          <w:b/>
          <w:highlight w:val="cyan"/>
        </w:rPr>
        <w:t xml:space="preserve"> les coûts moyens d’une </w:t>
      </w:r>
      <w:proofErr w:type="spellStart"/>
      <w:r w:rsidRPr="00301113">
        <w:rPr>
          <w:b/>
          <w:highlight w:val="cyan"/>
        </w:rPr>
        <w:t>entr</w:t>
      </w:r>
      <w:proofErr w:type="spellEnd"/>
      <w:r w:rsidRPr="00301113">
        <w:rPr>
          <w:b/>
          <w:highlight w:val="cyan"/>
        </w:rPr>
        <w:t xml:space="preserve"> st décroissants </w:t>
      </w:r>
      <w:proofErr w:type="spellStart"/>
      <w:r w:rsidRPr="00301113">
        <w:rPr>
          <w:b/>
          <w:highlight w:val="cyan"/>
        </w:rPr>
        <w:t>pr</w:t>
      </w:r>
      <w:proofErr w:type="spellEnd"/>
      <w:r w:rsidRPr="00301113">
        <w:rPr>
          <w:b/>
          <w:highlight w:val="cyan"/>
        </w:rPr>
        <w:t xml:space="preserve"> tt niveau de </w:t>
      </w:r>
      <w:proofErr w:type="spellStart"/>
      <w:r w:rsidRPr="00301113">
        <w:rPr>
          <w:b/>
          <w:highlight w:val="cyan"/>
        </w:rPr>
        <w:t>prod</w:t>
      </w:r>
      <w:proofErr w:type="spellEnd"/>
      <w:r w:rsidRPr="00301113">
        <w:rPr>
          <w:b/>
          <w:highlight w:val="cyan"/>
        </w:rPr>
        <w:t xml:space="preserve">. Dans ces conditions une seule firme satisfaisant tt le demande aura des coûts inférieurs à 2 firmes de partageant cette </w:t>
      </w:r>
      <w:proofErr w:type="spellStart"/>
      <w:r w:rsidRPr="00301113">
        <w:rPr>
          <w:b/>
          <w:highlight w:val="cyan"/>
        </w:rPr>
        <w:t>dde</w:t>
      </w:r>
      <w:proofErr w:type="spellEnd"/>
      <w:r w:rsidRPr="00301113">
        <w:rPr>
          <w:b/>
          <w:highlight w:val="cyan"/>
        </w:rPr>
        <w:t>.</w:t>
      </w:r>
      <w:r w:rsidRPr="00301113">
        <w:rPr>
          <w:b/>
        </w:rPr>
        <w:t xml:space="preserve"> </w:t>
      </w:r>
    </w:p>
    <w:p w:rsidR="00322622" w:rsidRPr="00301113" w:rsidRDefault="00322622">
      <w:pPr>
        <w:tabs>
          <w:tab w:val="left" w:pos="2112"/>
        </w:tabs>
      </w:pPr>
      <w:r w:rsidRPr="00301113">
        <w:rPr>
          <w:b/>
          <w:highlight w:val="cyan"/>
        </w:rPr>
        <w:t xml:space="preserve">Il y a </w:t>
      </w:r>
      <w:proofErr w:type="spellStart"/>
      <w:r w:rsidRPr="00301113">
        <w:rPr>
          <w:b/>
          <w:highlight w:val="cyan"/>
        </w:rPr>
        <w:t>monop</w:t>
      </w:r>
      <w:proofErr w:type="spellEnd"/>
      <w:r w:rsidRPr="00301113">
        <w:rPr>
          <w:b/>
          <w:highlight w:val="cyan"/>
        </w:rPr>
        <w:t xml:space="preserve"> </w:t>
      </w:r>
      <w:proofErr w:type="spellStart"/>
      <w:r w:rsidRPr="00301113">
        <w:rPr>
          <w:b/>
          <w:highlight w:val="cyan"/>
        </w:rPr>
        <w:t>nat</w:t>
      </w:r>
      <w:proofErr w:type="spellEnd"/>
      <w:r w:rsidRPr="00301113">
        <w:rPr>
          <w:b/>
          <w:highlight w:val="cyan"/>
        </w:rPr>
        <w:t xml:space="preserve"> sur un marché </w:t>
      </w:r>
      <w:proofErr w:type="spellStart"/>
      <w:r w:rsidRPr="00301113">
        <w:rPr>
          <w:b/>
          <w:highlight w:val="cyan"/>
        </w:rPr>
        <w:t>qd</w:t>
      </w:r>
      <w:proofErr w:type="spellEnd"/>
      <w:r w:rsidRPr="00301113">
        <w:rPr>
          <w:b/>
          <w:highlight w:val="cyan"/>
        </w:rPr>
        <w:t xml:space="preserve"> le coût min du bien est obtenu lorsque la totalité de la </w:t>
      </w:r>
      <w:proofErr w:type="spellStart"/>
      <w:r w:rsidRPr="00301113">
        <w:rPr>
          <w:b/>
          <w:highlight w:val="cyan"/>
        </w:rPr>
        <w:t>prod</w:t>
      </w:r>
      <w:proofErr w:type="spellEnd"/>
      <w:r w:rsidRPr="00301113">
        <w:rPr>
          <w:b/>
          <w:highlight w:val="cyan"/>
        </w:rPr>
        <w:t xml:space="preserve"> est assurée par une seule firme. </w:t>
      </w:r>
      <w:r w:rsidRPr="00301113">
        <w:rPr>
          <w:b/>
          <w:highlight w:val="cyan"/>
        </w:rPr>
        <w:sym w:font="Wingdings" w:char="F0E0"/>
      </w:r>
      <w:r w:rsidRPr="00301113">
        <w:rPr>
          <w:b/>
          <w:highlight w:val="cyan"/>
        </w:rPr>
        <w:t xml:space="preserve"> mise en </w:t>
      </w:r>
      <w:proofErr w:type="spellStart"/>
      <w:r w:rsidRPr="00301113">
        <w:rPr>
          <w:b/>
          <w:highlight w:val="cyan"/>
        </w:rPr>
        <w:t>echec</w:t>
      </w:r>
      <w:proofErr w:type="spellEnd"/>
      <w:r w:rsidRPr="00301113">
        <w:rPr>
          <w:b/>
          <w:highlight w:val="cyan"/>
        </w:rPr>
        <w:t xml:space="preserve"> de la main invisible de Smith</w:t>
      </w:r>
      <w:r w:rsidRPr="00301113">
        <w:rPr>
          <w:highlight w:val="cyan"/>
        </w:rPr>
        <w:t>.</w:t>
      </w:r>
      <w:r w:rsidRPr="00301113">
        <w:t xml:space="preserve"> </w:t>
      </w:r>
    </w:p>
    <w:p w:rsidR="00322622" w:rsidRPr="00301113" w:rsidRDefault="00322622">
      <w:pPr>
        <w:tabs>
          <w:tab w:val="left" w:pos="2112"/>
        </w:tabs>
      </w:pPr>
      <w:r w:rsidRPr="00301113">
        <w:t>Affection sous-optimale des ressources au sens de Pareto :</w:t>
      </w:r>
    </w:p>
    <w:p w:rsidR="00322622" w:rsidRPr="00301113" w:rsidRDefault="00322622">
      <w:pPr>
        <w:tabs>
          <w:tab w:val="left" w:pos="2112"/>
        </w:tabs>
      </w:pPr>
    </w:p>
    <w:p w:rsidR="00322622" w:rsidRPr="00301113" w:rsidRDefault="002108D4">
      <w:pPr>
        <w:tabs>
          <w:tab w:val="left" w:pos="864"/>
        </w:tabs>
      </w:pPr>
      <w:r w:rsidRPr="00301113">
        <w:rPr>
          <w:noProof/>
          <w:szCs w:val="20"/>
        </w:rPr>
        <mc:AlternateContent>
          <mc:Choice Requires="wps">
            <w:drawing>
              <wp:anchor distT="0" distB="0" distL="114300" distR="114300" simplePos="0" relativeHeight="251642880" behindDoc="0" locked="0" layoutInCell="1" allowOverlap="1" wp14:anchorId="7FAF9739" wp14:editId="0E495607">
                <wp:simplePos x="0" y="0"/>
                <wp:positionH relativeFrom="column">
                  <wp:posOffset>3723640</wp:posOffset>
                </wp:positionH>
                <wp:positionV relativeFrom="paragraph">
                  <wp:posOffset>40005</wp:posOffset>
                </wp:positionV>
                <wp:extent cx="1943100" cy="685800"/>
                <wp:effectExtent l="8890" t="11430" r="10160" b="7620"/>
                <wp:wrapNone/>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3F32D2" w:rsidRDefault="003F32D2">
                            <w:pPr>
                              <w:rPr>
                                <w:color w:val="0000FF"/>
                              </w:rPr>
                            </w:pPr>
                            <w:r>
                              <w:rPr>
                                <w:color w:val="0000FF"/>
                              </w:rPr>
                              <w:t xml:space="preserve">RM = Recette </w:t>
                            </w:r>
                            <w:proofErr w:type="spellStart"/>
                            <w:r>
                              <w:rPr>
                                <w:color w:val="0000FF"/>
                              </w:rPr>
                              <w:t>Moy</w:t>
                            </w:r>
                            <w:proofErr w:type="spellEnd"/>
                          </w:p>
                          <w:p w:rsidR="003F32D2" w:rsidRDefault="003F32D2">
                            <w:pPr>
                              <w:rPr>
                                <w:color w:val="FF0000"/>
                              </w:rPr>
                            </w:pPr>
                            <w:r>
                              <w:rPr>
                                <w:color w:val="FF0000"/>
                              </w:rPr>
                              <w:t xml:space="preserve">CM =Coût </w:t>
                            </w:r>
                            <w:proofErr w:type="spellStart"/>
                            <w:r>
                              <w:rPr>
                                <w:color w:val="FF0000"/>
                              </w:rPr>
                              <w:t>Moy</w:t>
                            </w:r>
                            <w:proofErr w:type="spellEnd"/>
                          </w:p>
                          <w:p w:rsidR="003F32D2" w:rsidRDefault="003F32D2">
                            <w:pPr>
                              <w:rPr>
                                <w:color w:val="008000"/>
                              </w:rPr>
                            </w:pPr>
                            <w:r>
                              <w:rPr>
                                <w:color w:val="008000"/>
                              </w:rPr>
                              <w:t>Cm = Coût marginal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3.2pt;margin-top:3.15pt;width:153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">
                <v:textbox>
                  <w:txbxContent>
                    <w:p w:rsidR="003F32D2" w:rsidRDefault="003F32D2">
                      <w:pPr>
                        <w:rPr>
                          <w:color w:val="0000FF"/>
                        </w:rPr>
                      </w:pPr>
                      <w:r>
                        <w:rPr>
                          <w:color w:val="0000FF"/>
                        </w:rPr>
                        <w:t>RM = Recette Moy</w:t>
                      </w:r>
                    </w:p>
                    <w:p w:rsidR="003F32D2" w:rsidRDefault="003F32D2">
                      <w:pPr>
                        <w:rPr>
                          <w:color w:val="FF0000"/>
                        </w:rPr>
                      </w:pPr>
                      <w:r>
                        <w:rPr>
                          <w:color w:val="FF0000"/>
                        </w:rPr>
                        <w:t>CM =Coût Moy</w:t>
                      </w:r>
                    </w:p>
                    <w:p w:rsidR="003F32D2" w:rsidRDefault="003F32D2">
                      <w:pPr>
                        <w:rPr>
                          <w:color w:val="008000"/>
                        </w:rPr>
                      </w:pPr>
                      <w:r>
                        <w:rPr>
                          <w:color w:val="008000"/>
                        </w:rPr>
                        <w:t>Cm = Coût marginal</w:t>
                      </w:r>
                    </w:p>
                  </w:txbxContent>
                </v:textbox>
              </v:shape>
            </w:pict>
          </mc:Fallback>
        </mc:AlternateContent>
      </w:r>
      <w:r w:rsidRPr="00301113">
        <w:rPr>
          <w:noProof/>
          <w:szCs w:val="20"/>
        </w:rPr>
        <mc:AlternateContent>
          <mc:Choice Requires="wps">
            <w:drawing>
              <wp:anchor distT="0" distB="0" distL="114300" distR="114300" simplePos="0" relativeHeight="251634688" behindDoc="0" locked="0" layoutInCell="1" allowOverlap="1" wp14:anchorId="2E7608CF" wp14:editId="013CC4DF">
                <wp:simplePos x="0" y="0"/>
                <wp:positionH relativeFrom="column">
                  <wp:posOffset>751840</wp:posOffset>
                </wp:positionH>
                <wp:positionV relativeFrom="paragraph">
                  <wp:posOffset>154305</wp:posOffset>
                </wp:positionV>
                <wp:extent cx="0" cy="2286000"/>
                <wp:effectExtent l="56515" t="20955" r="57785" b="7620"/>
                <wp:wrapNone/>
                <wp:docPr id="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2.15pt" to="59.2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">
                <v:stroke endarrow="block"/>
              </v:line>
            </w:pict>
          </mc:Fallback>
        </mc:AlternateContent>
      </w:r>
      <w:r w:rsidR="00322622" w:rsidRPr="00301113">
        <w:t xml:space="preserve"> Coût ou prix</w:t>
      </w:r>
    </w:p>
    <w:p w:rsidR="00322622" w:rsidRPr="00301113" w:rsidRDefault="00322622">
      <w:pPr>
        <w:tabs>
          <w:tab w:val="left" w:pos="5979"/>
        </w:tabs>
      </w:pPr>
      <w:r w:rsidRPr="00301113">
        <w:tab/>
      </w:r>
    </w:p>
    <w:p w:rsidR="00322622" w:rsidRPr="00301113" w:rsidRDefault="002108D4">
      <w:pPr>
        <w:tabs>
          <w:tab w:val="left" w:pos="2112"/>
        </w:tabs>
      </w:pPr>
      <w:r w:rsidRPr="00301113">
        <w:rPr>
          <w:noProof/>
          <w:szCs w:val="20"/>
        </w:rPr>
        <mc:AlternateContent>
          <mc:Choice Requires="wps">
            <w:drawing>
              <wp:anchor distT="0" distB="0" distL="114300" distR="114300" simplePos="0" relativeHeight="251638784" behindDoc="0" locked="0" layoutInCell="1" allowOverlap="1" wp14:anchorId="1359400F" wp14:editId="61FB36E5">
                <wp:simplePos x="0" y="0"/>
                <wp:positionH relativeFrom="column">
                  <wp:posOffset>1028700</wp:posOffset>
                </wp:positionH>
                <wp:positionV relativeFrom="paragraph">
                  <wp:posOffset>160655</wp:posOffset>
                </wp:positionV>
                <wp:extent cx="4000500" cy="914400"/>
                <wp:effectExtent l="9525" t="17780" r="9525" b="10795"/>
                <wp:wrapNone/>
                <wp:docPr id="5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914400"/>
                        </a:xfrm>
                        <a:custGeom>
                          <a:avLst/>
                          <a:gdLst>
                            <a:gd name="T0" fmla="*/ 180 w 6480"/>
                            <a:gd name="T1" fmla="*/ 0 h 1500"/>
                            <a:gd name="T2" fmla="*/ 900 w 6480"/>
                            <a:gd name="T3" fmla="*/ 1260 h 1500"/>
                            <a:gd name="T4" fmla="*/ 5580 w 6480"/>
                            <a:gd name="T5" fmla="*/ 1440 h 1500"/>
                            <a:gd name="T6" fmla="*/ 6300 w 6480"/>
                            <a:gd name="T7" fmla="*/ 1440 h 1500"/>
                          </a:gdLst>
                          <a:ahLst/>
                          <a:cxnLst>
                            <a:cxn ang="0">
                              <a:pos x="T0" y="T1"/>
                            </a:cxn>
                            <a:cxn ang="0">
                              <a:pos x="T2" y="T3"/>
                            </a:cxn>
                            <a:cxn ang="0">
                              <a:pos x="T4" y="T5"/>
                            </a:cxn>
                            <a:cxn ang="0">
                              <a:pos x="T6" y="T7"/>
                            </a:cxn>
                          </a:cxnLst>
                          <a:rect l="0" t="0" r="r" b="b"/>
                          <a:pathLst>
                            <a:path w="6480" h="1500">
                              <a:moveTo>
                                <a:pt x="180" y="0"/>
                              </a:moveTo>
                              <a:cubicBezTo>
                                <a:pt x="90" y="510"/>
                                <a:pt x="0" y="1020"/>
                                <a:pt x="900" y="1260"/>
                              </a:cubicBezTo>
                              <a:cubicBezTo>
                                <a:pt x="1800" y="1500"/>
                                <a:pt x="4680" y="1410"/>
                                <a:pt x="5580" y="1440"/>
                              </a:cubicBezTo>
                              <a:cubicBezTo>
                                <a:pt x="6480" y="1470"/>
                                <a:pt x="6390" y="1455"/>
                                <a:pt x="6300" y="1440"/>
                              </a:cubicBezTo>
                            </a:path>
                          </a:pathLst>
                        </a:cu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81pt;margin-top:12.65pt;width:31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8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" path="m180,c90,510,,1020,900,1260v900,240,3780,150,4680,180c6480,1470,6390,1455,6300,1440e" filled="f" strokecolor="red" strokeweight="1.5pt">
                <v:path arrowok="t" o:connecttype="custom" o:connectlocs="111125,0;555625,768096;3444875,877824;3889375,877824" o:connectangles="0,0,0,0"/>
              </v:shape>
            </w:pict>
          </mc:Fallback>
        </mc:AlternateContent>
      </w:r>
      <w:r w:rsidRPr="00301113">
        <w:rPr>
          <w:noProof/>
          <w:szCs w:val="20"/>
        </w:rPr>
        <mc:AlternateContent>
          <mc:Choice Requires="wps">
            <w:drawing>
              <wp:anchor distT="0" distB="0" distL="114300" distR="114300" simplePos="0" relativeHeight="251636736" behindDoc="0" locked="0" layoutInCell="1" allowOverlap="1" wp14:anchorId="7D75E46A" wp14:editId="2EC8AA59">
                <wp:simplePos x="0" y="0"/>
                <wp:positionH relativeFrom="column">
                  <wp:posOffset>751840</wp:posOffset>
                </wp:positionH>
                <wp:positionV relativeFrom="paragraph">
                  <wp:posOffset>32385</wp:posOffset>
                </wp:positionV>
                <wp:extent cx="3657600" cy="1485900"/>
                <wp:effectExtent l="18415" t="22860" r="19685" b="15240"/>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148590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2.55pt" to="347.2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" strokecolor="blue" strokeweight="2.25pt"/>
            </w:pict>
          </mc:Fallback>
        </mc:AlternateContent>
      </w:r>
    </w:p>
    <w:p w:rsidR="00322622" w:rsidRPr="00301113" w:rsidRDefault="00322622">
      <w:pPr>
        <w:tabs>
          <w:tab w:val="left" w:pos="2647"/>
          <w:tab w:val="left" w:pos="2921"/>
        </w:tabs>
        <w:rPr>
          <w:color w:val="0000FF"/>
        </w:rPr>
      </w:pPr>
      <w:r w:rsidRPr="00301113">
        <w:tab/>
      </w:r>
      <w:r w:rsidRPr="00301113">
        <w:rPr>
          <w:color w:val="0000FF"/>
        </w:rPr>
        <w:t>RM</w:t>
      </w:r>
      <w:r w:rsidRPr="00301113">
        <w:rPr>
          <w:color w:val="0000FF"/>
        </w:rPr>
        <w:tab/>
      </w: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24"/>
          <w:tab w:val="left" w:pos="5184"/>
        </w:tabs>
        <w:rPr>
          <w:color w:val="FF0000"/>
        </w:rPr>
      </w:pPr>
      <w:r w:rsidRPr="00301113">
        <w:tab/>
      </w:r>
      <w:r w:rsidRPr="00301113">
        <w:rPr>
          <w:color w:val="FF0000"/>
        </w:rPr>
        <w:t>CM</w:t>
      </w:r>
      <w:r w:rsidRPr="00301113">
        <w:rPr>
          <w:color w:val="FF0000"/>
        </w:rPr>
        <w:tab/>
      </w:r>
      <w:r w:rsidRPr="00301113">
        <w:t>C</w:t>
      </w:r>
    </w:p>
    <w:p w:rsidR="00322622" w:rsidRPr="00301113" w:rsidRDefault="00322622">
      <w:pPr>
        <w:tabs>
          <w:tab w:val="left" w:pos="1070"/>
        </w:tabs>
        <w:ind w:firstLine="708"/>
      </w:pPr>
      <w:r w:rsidRPr="00301113">
        <w:t xml:space="preserve">    D    p°</w:t>
      </w:r>
    </w:p>
    <w:p w:rsidR="00322622" w:rsidRPr="00301113" w:rsidRDefault="002108D4">
      <w:pPr>
        <w:tabs>
          <w:tab w:val="left" w:pos="6103"/>
        </w:tabs>
      </w:pPr>
      <w:r w:rsidRPr="00301113">
        <w:rPr>
          <w:noProof/>
          <w:szCs w:val="20"/>
        </w:rPr>
        <mc:AlternateContent>
          <mc:Choice Requires="wps">
            <w:drawing>
              <wp:anchor distT="0" distB="0" distL="114300" distR="114300" simplePos="0" relativeHeight="251639808" behindDoc="0" locked="0" layoutInCell="1" allowOverlap="1" wp14:anchorId="633BEB47" wp14:editId="0CBDDF8F">
                <wp:simplePos x="0" y="0"/>
                <wp:positionH relativeFrom="column">
                  <wp:posOffset>751840</wp:posOffset>
                </wp:positionH>
                <wp:positionV relativeFrom="paragraph">
                  <wp:posOffset>9525</wp:posOffset>
                </wp:positionV>
                <wp:extent cx="2514600" cy="0"/>
                <wp:effectExtent l="8890" t="9525" r="10160" b="9525"/>
                <wp:wrapNone/>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75pt" to="25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dDJgIAAEwEAAAOAAAAZHJzL2Uyb0RvYy54bWysVMGO2jAQvVfqP1i+QxIaKESEVZVAe9hu&#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">
                <v:stroke dashstyle="dash"/>
              </v:line>
            </w:pict>
          </mc:Fallback>
        </mc:AlternateContent>
      </w:r>
      <w:r w:rsidRPr="00301113">
        <w:rPr>
          <w:noProof/>
          <w:szCs w:val="20"/>
        </w:rPr>
        <mc:AlternateContent>
          <mc:Choice Requires="wps">
            <w:drawing>
              <wp:anchor distT="0" distB="0" distL="114300" distR="114300" simplePos="0" relativeHeight="251640832" behindDoc="0" locked="0" layoutInCell="1" allowOverlap="1" wp14:anchorId="6B361F7A" wp14:editId="166283CF">
                <wp:simplePos x="0" y="0"/>
                <wp:positionH relativeFrom="column">
                  <wp:posOffset>3266440</wp:posOffset>
                </wp:positionH>
                <wp:positionV relativeFrom="paragraph">
                  <wp:posOffset>9525</wp:posOffset>
                </wp:positionV>
                <wp:extent cx="0" cy="1028700"/>
                <wp:effectExtent l="8890" t="9525" r="10160" b="9525"/>
                <wp:wrapNone/>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75pt" to="257.2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vpHgIAAEI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">
                <v:stroke dashstyle="dash"/>
              </v:line>
            </w:pict>
          </mc:Fallback>
        </mc:AlternateContent>
      </w:r>
      <w:r w:rsidR="00322622" w:rsidRPr="00301113">
        <w:tab/>
        <w:t>F</w:t>
      </w:r>
    </w:p>
    <w:p w:rsidR="00322622" w:rsidRPr="00301113" w:rsidRDefault="002108D4">
      <w:pPr>
        <w:tabs>
          <w:tab w:val="left" w:pos="809"/>
        </w:tabs>
      </w:pPr>
      <w:r w:rsidRPr="00301113">
        <w:rPr>
          <w:noProof/>
          <w:szCs w:val="20"/>
        </w:rPr>
        <mc:AlternateContent>
          <mc:Choice Requires="wps">
            <w:drawing>
              <wp:anchor distT="0" distB="0" distL="114300" distR="114300" simplePos="0" relativeHeight="251641856" behindDoc="0" locked="0" layoutInCell="1" allowOverlap="1" wp14:anchorId="5C6752AC" wp14:editId="02DB6C5A">
                <wp:simplePos x="0" y="0"/>
                <wp:positionH relativeFrom="column">
                  <wp:posOffset>3837940</wp:posOffset>
                </wp:positionH>
                <wp:positionV relativeFrom="paragraph">
                  <wp:posOffset>60960</wp:posOffset>
                </wp:positionV>
                <wp:extent cx="0" cy="800100"/>
                <wp:effectExtent l="8890" t="13335" r="10160" b="5715"/>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4.8pt" to="302.2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dKHQIAAEE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">
                <v:stroke dashstyle="dash"/>
              </v:line>
            </w:pict>
          </mc:Fallback>
        </mc:AlternateContent>
      </w:r>
      <w:r w:rsidRPr="00301113">
        <w:rPr>
          <w:noProof/>
          <w:szCs w:val="20"/>
        </w:rPr>
        <mc:AlternateContent>
          <mc:Choice Requires="wps">
            <w:drawing>
              <wp:anchor distT="0" distB="0" distL="114300" distR="114300" simplePos="0" relativeHeight="251637760" behindDoc="0" locked="0" layoutInCell="1" allowOverlap="1" wp14:anchorId="36D86055" wp14:editId="25F47A18">
                <wp:simplePos x="0" y="0"/>
                <wp:positionH relativeFrom="column">
                  <wp:posOffset>751840</wp:posOffset>
                </wp:positionH>
                <wp:positionV relativeFrom="paragraph">
                  <wp:posOffset>60960</wp:posOffset>
                </wp:positionV>
                <wp:extent cx="4114800" cy="0"/>
                <wp:effectExtent l="18415" t="13335" r="19685" b="15240"/>
                <wp:wrapNone/>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54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4.8pt" to="383.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" strokecolor="#396" strokeweight="2pt"/>
            </w:pict>
          </mc:Fallback>
        </mc:AlternateContent>
      </w:r>
      <w:r w:rsidR="00322622" w:rsidRPr="00301113">
        <w:tab/>
        <w:t xml:space="preserve">  A</w:t>
      </w:r>
    </w:p>
    <w:p w:rsidR="00322622" w:rsidRPr="00301113" w:rsidRDefault="00322622">
      <w:pPr>
        <w:tabs>
          <w:tab w:val="left" w:pos="1358"/>
          <w:tab w:val="left" w:pos="2853"/>
        </w:tabs>
        <w:rPr>
          <w:color w:val="339966"/>
        </w:rPr>
      </w:pPr>
      <w:r w:rsidRPr="00301113">
        <w:tab/>
        <w:t>px</w:t>
      </w:r>
      <w:r w:rsidRPr="00301113">
        <w:tab/>
      </w:r>
      <w:r w:rsidRPr="00301113">
        <w:rPr>
          <w:color w:val="339966"/>
        </w:rPr>
        <w:t>Cm</w:t>
      </w: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12"/>
        </w:tabs>
      </w:pPr>
    </w:p>
    <w:p w:rsidR="00322622" w:rsidRPr="00301113" w:rsidRDefault="002108D4">
      <w:pPr>
        <w:tabs>
          <w:tab w:val="left" w:pos="1070"/>
          <w:tab w:val="left" w:pos="5102"/>
          <w:tab w:val="left" w:pos="5966"/>
          <w:tab w:val="left" w:pos="7790"/>
        </w:tabs>
      </w:pPr>
      <w:r w:rsidRPr="00301113">
        <w:rPr>
          <w:noProof/>
          <w:szCs w:val="20"/>
        </w:rPr>
        <mc:AlternateContent>
          <mc:Choice Requires="wps">
            <w:drawing>
              <wp:anchor distT="0" distB="0" distL="114300" distR="114300" simplePos="0" relativeHeight="251635712" behindDoc="0" locked="0" layoutInCell="1" allowOverlap="1" wp14:anchorId="2EFCB3B3" wp14:editId="2F86B0B9">
                <wp:simplePos x="0" y="0"/>
                <wp:positionH relativeFrom="column">
                  <wp:posOffset>800100</wp:posOffset>
                </wp:positionH>
                <wp:positionV relativeFrom="paragraph">
                  <wp:posOffset>20955</wp:posOffset>
                </wp:positionV>
                <wp:extent cx="4343400" cy="0"/>
                <wp:effectExtent l="9525" t="59055" r="19050" b="55245"/>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5pt" to="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">
                <v:stroke endarrow="block"/>
              </v:line>
            </w:pict>
          </mc:Fallback>
        </mc:AlternateContent>
      </w:r>
      <w:r w:rsidR="00322622" w:rsidRPr="00301113">
        <w:tab/>
        <w:t>0</w:t>
      </w:r>
      <w:r w:rsidR="00322622" w:rsidRPr="00301113">
        <w:tab/>
        <w:t>q°</w:t>
      </w:r>
      <w:r w:rsidR="00322622" w:rsidRPr="00301113">
        <w:tab/>
      </w:r>
      <w:proofErr w:type="spellStart"/>
      <w:r w:rsidR="00322622" w:rsidRPr="00301113">
        <w:t>qx</w:t>
      </w:r>
      <w:proofErr w:type="spellEnd"/>
      <w:r w:rsidR="00322622" w:rsidRPr="00301113">
        <w:tab/>
        <w:t xml:space="preserve">       </w:t>
      </w:r>
      <w:proofErr w:type="spellStart"/>
      <w:r w:rsidR="00322622" w:rsidRPr="00301113">
        <w:t>Qté</w:t>
      </w:r>
      <w:proofErr w:type="spellEnd"/>
    </w:p>
    <w:p w:rsidR="00322622" w:rsidRPr="00301113" w:rsidRDefault="00322622">
      <w:pPr>
        <w:tabs>
          <w:tab w:val="left" w:pos="2112"/>
        </w:tabs>
      </w:pPr>
    </w:p>
    <w:p w:rsidR="00322622" w:rsidRPr="00301113" w:rsidRDefault="00322622">
      <w:pPr>
        <w:tabs>
          <w:tab w:val="left" w:pos="2112"/>
        </w:tabs>
      </w:pPr>
      <w:r w:rsidRPr="00301113">
        <w:t xml:space="preserve">CPP : équilibre </w:t>
      </w:r>
      <w:proofErr w:type="spellStart"/>
      <w:r w:rsidRPr="00301113">
        <w:t>qd</w:t>
      </w:r>
      <w:proofErr w:type="spellEnd"/>
      <w:r w:rsidRPr="00301113">
        <w:t xml:space="preserve"> px = Cm (</w:t>
      </w:r>
      <w:proofErr w:type="spellStart"/>
      <w:r w:rsidRPr="00301113">
        <w:t>qx</w:t>
      </w:r>
      <w:proofErr w:type="spellEnd"/>
      <w:r w:rsidRPr="00301113">
        <w:t xml:space="preserve"> = px)</w:t>
      </w:r>
    </w:p>
    <w:p w:rsidR="00322622" w:rsidRPr="00301113" w:rsidRDefault="00322622">
      <w:pPr>
        <w:tabs>
          <w:tab w:val="left" w:pos="2112"/>
        </w:tabs>
      </w:pPr>
      <w:r w:rsidRPr="00301113">
        <w:t xml:space="preserve">Pb : </w:t>
      </w:r>
      <w:proofErr w:type="spellStart"/>
      <w:r w:rsidRPr="00301113">
        <w:t>qd</w:t>
      </w:r>
      <w:proofErr w:type="spellEnd"/>
      <w:r w:rsidRPr="00301113">
        <w:t xml:space="preserve"> l’</w:t>
      </w:r>
      <w:proofErr w:type="spellStart"/>
      <w:r w:rsidRPr="00301113">
        <w:t>entr</w:t>
      </w:r>
      <w:proofErr w:type="spellEnd"/>
      <w:r w:rsidRPr="00301113">
        <w:t xml:space="preserve"> produit à </w:t>
      </w:r>
      <w:proofErr w:type="spellStart"/>
      <w:r w:rsidRPr="00301113">
        <w:t>qx</w:t>
      </w:r>
      <w:proofErr w:type="spellEnd"/>
      <w:r w:rsidRPr="00301113">
        <w:t>, elle produit à perte</w:t>
      </w:r>
    </w:p>
    <w:p w:rsidR="00322622" w:rsidRPr="00301113" w:rsidRDefault="00322622">
      <w:pPr>
        <w:tabs>
          <w:tab w:val="left" w:pos="2112"/>
        </w:tabs>
      </w:pPr>
      <w:r w:rsidRPr="00301113">
        <w:t xml:space="preserve">F = </w:t>
      </w:r>
      <w:proofErr w:type="spellStart"/>
      <w:r w:rsidRPr="00301113">
        <w:t>rectte</w:t>
      </w:r>
      <w:proofErr w:type="spellEnd"/>
      <w:r w:rsidRPr="00301113">
        <w:t xml:space="preserve"> totale = RM x </w:t>
      </w:r>
      <w:proofErr w:type="spellStart"/>
      <w:r w:rsidRPr="00301113">
        <w:t>qx</w:t>
      </w:r>
      <w:proofErr w:type="spellEnd"/>
    </w:p>
    <w:p w:rsidR="00322622" w:rsidRPr="00301113" w:rsidRDefault="00322622">
      <w:pPr>
        <w:tabs>
          <w:tab w:val="left" w:pos="2112"/>
        </w:tabs>
      </w:pPr>
      <w:r w:rsidRPr="00301113">
        <w:t xml:space="preserve">Coût </w:t>
      </w:r>
      <w:proofErr w:type="spellStart"/>
      <w:r w:rsidRPr="00301113">
        <w:t>tot</w:t>
      </w:r>
      <w:proofErr w:type="spellEnd"/>
      <w:r w:rsidRPr="00301113">
        <w:t xml:space="preserve"> = CM </w:t>
      </w:r>
      <w:proofErr w:type="spellStart"/>
      <w:r w:rsidRPr="00301113">
        <w:t>qx</w:t>
      </w:r>
      <w:proofErr w:type="spellEnd"/>
      <w:r w:rsidRPr="00301113">
        <w:t xml:space="preserve"> </w:t>
      </w:r>
    </w:p>
    <w:p w:rsidR="00322622" w:rsidRPr="00301113" w:rsidRDefault="00322622">
      <w:pPr>
        <w:numPr>
          <w:ilvl w:val="0"/>
          <w:numId w:val="5"/>
        </w:numPr>
        <w:tabs>
          <w:tab w:val="left" w:pos="2112"/>
        </w:tabs>
      </w:pPr>
      <w:r w:rsidRPr="00301113">
        <w:t>RT &lt; CT dc pertes</w:t>
      </w:r>
    </w:p>
    <w:p w:rsidR="00322622" w:rsidRPr="00301113" w:rsidRDefault="00322622">
      <w:pPr>
        <w:tabs>
          <w:tab w:val="left" w:pos="2112"/>
        </w:tabs>
      </w:pPr>
    </w:p>
    <w:p w:rsidR="00322622" w:rsidRPr="00301113" w:rsidRDefault="00322622">
      <w:pPr>
        <w:tabs>
          <w:tab w:val="left" w:pos="2112"/>
        </w:tabs>
      </w:pPr>
      <w:r w:rsidRPr="00301113">
        <w:t>A q°, pas de pertes</w:t>
      </w:r>
    </w:p>
    <w:p w:rsidR="00322622" w:rsidRPr="00301113" w:rsidRDefault="00322622">
      <w:pPr>
        <w:tabs>
          <w:tab w:val="left" w:pos="2112"/>
        </w:tabs>
      </w:pPr>
    </w:p>
    <w:p w:rsidR="00322622" w:rsidRPr="00301113" w:rsidRDefault="00322622">
      <w:pPr>
        <w:tabs>
          <w:tab w:val="left" w:pos="2112"/>
        </w:tabs>
      </w:pPr>
      <w:proofErr w:type="spellStart"/>
      <w:r w:rsidRPr="00301113">
        <w:t>Qd</w:t>
      </w:r>
      <w:proofErr w:type="spellEnd"/>
      <w:r w:rsidRPr="00301113">
        <w:t xml:space="preserve"> on passe de </w:t>
      </w:r>
      <w:proofErr w:type="spellStart"/>
      <w:r w:rsidRPr="00301113">
        <w:t>qx</w:t>
      </w:r>
      <w:proofErr w:type="spellEnd"/>
      <w:r w:rsidRPr="00301113">
        <w:t xml:space="preserve"> à q° :       q° : RT+CT</w:t>
      </w:r>
    </w:p>
    <w:p w:rsidR="00322622" w:rsidRPr="00301113" w:rsidRDefault="00322622">
      <w:pPr>
        <w:tabs>
          <w:tab w:val="left" w:pos="2112"/>
        </w:tabs>
        <w:ind w:left="2835"/>
      </w:pPr>
      <w:r w:rsidRPr="00301113">
        <w:t>p° q° = CF + Cm q°</w:t>
      </w:r>
    </w:p>
    <w:p w:rsidR="00322622" w:rsidRPr="00301113" w:rsidRDefault="00322622">
      <w:pPr>
        <w:tabs>
          <w:tab w:val="left" w:pos="2112"/>
        </w:tabs>
        <w:ind w:left="2835"/>
      </w:pPr>
      <w:r w:rsidRPr="00301113">
        <w:t>CF = p° q° - Cm q°</w:t>
      </w:r>
    </w:p>
    <w:p w:rsidR="00322622" w:rsidRPr="00301113" w:rsidRDefault="00322622">
      <w:pPr>
        <w:tabs>
          <w:tab w:val="left" w:pos="2112"/>
        </w:tabs>
        <w:ind w:left="2835"/>
      </w:pPr>
      <w:r w:rsidRPr="00301113">
        <w:t xml:space="preserve">      = q° (p° - Cm)</w:t>
      </w:r>
    </w:p>
    <w:p w:rsidR="00322622" w:rsidRPr="00301113" w:rsidRDefault="00322622">
      <w:pPr>
        <w:tabs>
          <w:tab w:val="left" w:pos="2112"/>
        </w:tabs>
        <w:ind w:left="2835"/>
      </w:pPr>
      <w:r w:rsidRPr="00301113">
        <w:t xml:space="preserve">      = (ABCD)</w:t>
      </w:r>
    </w:p>
    <w:p w:rsidR="00322622" w:rsidRPr="00301113" w:rsidRDefault="00322622">
      <w:pPr>
        <w:tabs>
          <w:tab w:val="left" w:pos="2112"/>
        </w:tabs>
        <w:ind w:left="2835"/>
      </w:pPr>
    </w:p>
    <w:p w:rsidR="00322622" w:rsidRPr="00301113" w:rsidRDefault="00322622">
      <w:pPr>
        <w:tabs>
          <w:tab w:val="left" w:pos="2112"/>
        </w:tabs>
      </w:pPr>
      <w:r w:rsidRPr="00301113">
        <w:t xml:space="preserve">A p°, le surplus du </w:t>
      </w:r>
      <w:proofErr w:type="spellStart"/>
      <w:r w:rsidRPr="00301113">
        <w:t>prod</w:t>
      </w:r>
      <w:proofErr w:type="spellEnd"/>
      <w:r w:rsidRPr="00301113">
        <w:t xml:space="preserve"> = 0</w:t>
      </w:r>
    </w:p>
    <w:p w:rsidR="00322622" w:rsidRPr="00301113" w:rsidRDefault="00322622">
      <w:pPr>
        <w:tabs>
          <w:tab w:val="left" w:pos="2112"/>
        </w:tabs>
      </w:pPr>
      <w:r w:rsidRPr="00301113">
        <w:t xml:space="preserve">De </w:t>
      </w:r>
      <w:proofErr w:type="spellStart"/>
      <w:r w:rsidRPr="00301113">
        <w:t>qx</w:t>
      </w:r>
      <w:proofErr w:type="spellEnd"/>
      <w:r w:rsidRPr="00301113">
        <w:t xml:space="preserve"> à q°, le </w:t>
      </w:r>
      <w:proofErr w:type="spellStart"/>
      <w:r w:rsidRPr="00301113">
        <w:t>prod</w:t>
      </w:r>
      <w:proofErr w:type="spellEnd"/>
      <w:r w:rsidRPr="00301113">
        <w:t xml:space="preserve"> augmente son surplus (ABCD)</w:t>
      </w:r>
    </w:p>
    <w:p w:rsidR="00322622" w:rsidRPr="00301113" w:rsidRDefault="00322622">
      <w:pPr>
        <w:tabs>
          <w:tab w:val="left" w:pos="2112"/>
        </w:tabs>
      </w:pPr>
      <w:r w:rsidRPr="00301113">
        <w:t xml:space="preserve">La perte pour les conso = (BCF) </w:t>
      </w:r>
      <w:r w:rsidRPr="00301113">
        <w:sym w:font="Wingdings" w:char="F0E0"/>
      </w:r>
      <w:r w:rsidRPr="00301113">
        <w:t xml:space="preserve"> il y a perte </w:t>
      </w:r>
      <w:proofErr w:type="spellStart"/>
      <w:r w:rsidRPr="00301113">
        <w:t>pr</w:t>
      </w:r>
      <w:proofErr w:type="spellEnd"/>
      <w:r w:rsidRPr="00301113">
        <w:t xml:space="preserve"> la </w:t>
      </w:r>
      <w:proofErr w:type="spellStart"/>
      <w:r w:rsidRPr="00301113">
        <w:t>scté</w:t>
      </w:r>
      <w:proofErr w:type="spellEnd"/>
      <w:r w:rsidRPr="00301113">
        <w:t xml:space="preserve"> </w:t>
      </w:r>
      <w:proofErr w:type="spellStart"/>
      <w:r w:rsidRPr="00301113">
        <w:t>qd</w:t>
      </w:r>
      <w:proofErr w:type="spellEnd"/>
      <w:r w:rsidRPr="00301113">
        <w:t xml:space="preserve"> on passe de </w:t>
      </w:r>
      <w:proofErr w:type="spellStart"/>
      <w:r w:rsidRPr="00301113">
        <w:t>qx</w:t>
      </w:r>
      <w:proofErr w:type="spellEnd"/>
      <w:r w:rsidRPr="00301113">
        <w:t xml:space="preserve"> à q° ms l’</w:t>
      </w:r>
      <w:proofErr w:type="spellStart"/>
      <w:r w:rsidRPr="00301113">
        <w:t>entre</w:t>
      </w:r>
      <w:proofErr w:type="spellEnd"/>
      <w:r w:rsidRPr="00301113">
        <w:t xml:space="preserve"> ne pro pas à </w:t>
      </w:r>
      <w:proofErr w:type="spellStart"/>
      <w:r w:rsidRPr="00301113">
        <w:t>qx</w:t>
      </w:r>
      <w:proofErr w:type="spellEnd"/>
      <w:r w:rsidRPr="00301113">
        <w:t>.</w:t>
      </w:r>
    </w:p>
    <w:p w:rsidR="00322622" w:rsidRPr="00301113" w:rsidRDefault="00322622">
      <w:pPr>
        <w:tabs>
          <w:tab w:val="left" w:pos="2112"/>
        </w:tabs>
        <w:rPr>
          <w:highlight w:val="cyan"/>
        </w:rPr>
      </w:pPr>
      <w:r w:rsidRPr="00301113">
        <w:rPr>
          <w:highlight w:val="cyan"/>
        </w:rPr>
        <w:t>2 sol : subvention de l’E</w:t>
      </w:r>
    </w:p>
    <w:p w:rsidR="00322622" w:rsidRPr="00301113" w:rsidRDefault="00322622">
      <w:pPr>
        <w:pStyle w:val="Title"/>
        <w:jc w:val="left"/>
        <w:rPr>
          <w:sz w:val="24"/>
        </w:rPr>
      </w:pPr>
      <w:r w:rsidRPr="00301113">
        <w:rPr>
          <w:highlight w:val="cyan"/>
        </w:rPr>
        <w:t xml:space="preserve">         faire en sorte que le </w:t>
      </w:r>
      <w:proofErr w:type="spellStart"/>
      <w:r w:rsidRPr="00301113">
        <w:rPr>
          <w:highlight w:val="cyan"/>
        </w:rPr>
        <w:t>monop</w:t>
      </w:r>
      <w:proofErr w:type="spellEnd"/>
      <w:r w:rsidRPr="00301113">
        <w:rPr>
          <w:highlight w:val="cyan"/>
        </w:rPr>
        <w:t xml:space="preserve"> agisse comme s’il était en concurrence</w:t>
      </w:r>
      <w:r w:rsidRPr="00301113">
        <w:t>.</w:t>
      </w:r>
    </w:p>
    <w:p w:rsidR="00322622" w:rsidRPr="00301113" w:rsidRDefault="00322622">
      <w:pPr>
        <w:jc w:val="center"/>
        <w:rPr>
          <w:sz w:val="28"/>
        </w:rPr>
      </w:pPr>
    </w:p>
    <w:p w:rsidR="00322622" w:rsidRPr="00301113" w:rsidRDefault="00322622">
      <w:pPr>
        <w:jc w:val="center"/>
        <w:rPr>
          <w:sz w:val="28"/>
        </w:rPr>
      </w:pPr>
    </w:p>
    <w:p w:rsidR="00322622" w:rsidRPr="00301113" w:rsidRDefault="00C14516" w:rsidP="00C14516">
      <w:pPr>
        <w:tabs>
          <w:tab w:val="left" w:pos="1185"/>
        </w:tabs>
        <w:rPr>
          <w:b/>
          <w:color w:val="333399"/>
          <w:sz w:val="28"/>
          <w:u w:val="single"/>
        </w:rPr>
      </w:pPr>
      <w:r w:rsidRPr="00301113">
        <w:rPr>
          <w:sz w:val="28"/>
        </w:rPr>
        <w:t xml:space="preserve">         </w:t>
      </w:r>
      <w:r w:rsidR="00322622" w:rsidRPr="00301113">
        <w:rPr>
          <w:b/>
          <w:color w:val="333399"/>
          <w:sz w:val="28"/>
          <w:u w:val="single"/>
        </w:rPr>
        <w:t xml:space="preserve">CHAPITRE 2 : LES ECOLES DE </w:t>
      </w:r>
      <w:smartTag w:uri="urn:schemas-microsoft-com:office:smarttags" w:element="PersonName">
        <w:smartTagPr>
          <w:attr w:name="ProductID" w:val="LA REGULATION ECONOMIQUE"/>
        </w:smartTagPr>
        <w:r w:rsidR="00322622" w:rsidRPr="00301113">
          <w:rPr>
            <w:b/>
            <w:color w:val="333399"/>
            <w:sz w:val="28"/>
            <w:u w:val="single"/>
          </w:rPr>
          <w:t>LA REGULATION ECONOMIQUE</w:t>
        </w:r>
      </w:smartTag>
    </w:p>
    <w:p w:rsidR="00322622" w:rsidRPr="00301113" w:rsidRDefault="00322622">
      <w:pPr>
        <w:tabs>
          <w:tab w:val="left" w:pos="1185"/>
        </w:tabs>
        <w:rPr>
          <w:sz w:val="28"/>
        </w:rPr>
      </w:pPr>
    </w:p>
    <w:p w:rsidR="00322622" w:rsidRPr="00301113" w:rsidRDefault="00322622">
      <w:pPr>
        <w:tabs>
          <w:tab w:val="left" w:pos="1185"/>
        </w:tabs>
        <w:rPr>
          <w:sz w:val="28"/>
        </w:rPr>
      </w:pPr>
    </w:p>
    <w:p w:rsidR="00322622" w:rsidRPr="00301113" w:rsidRDefault="00322622">
      <w:r w:rsidRPr="00301113">
        <w:t xml:space="preserve">Doivent répondre à 3 </w:t>
      </w:r>
      <w:proofErr w:type="spellStart"/>
      <w:r w:rsidRPr="00301113">
        <w:t>pb</w:t>
      </w:r>
      <w:proofErr w:type="spellEnd"/>
      <w:r w:rsidRPr="00301113">
        <w:t> :</w:t>
      </w:r>
    </w:p>
    <w:p w:rsidR="00322622" w:rsidRPr="00301113" w:rsidRDefault="00322622"/>
    <w:p w:rsidR="00322622" w:rsidRPr="00301113" w:rsidRDefault="0032262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2340"/>
        <w:gridCol w:w="2160"/>
        <w:gridCol w:w="2145"/>
      </w:tblGrid>
      <w:tr w:rsidR="00322622" w:rsidRPr="00301113">
        <w:trPr>
          <w:trHeight w:val="1080"/>
        </w:trPr>
        <w:tc>
          <w:tcPr>
            <w:tcW w:w="1995" w:type="dxa"/>
          </w:tcPr>
          <w:p w:rsidR="00322622" w:rsidRPr="00301113" w:rsidRDefault="00322622">
            <w:pPr>
              <w:jc w:val="center"/>
              <w:rPr>
                <w:sz w:val="28"/>
              </w:rPr>
            </w:pPr>
          </w:p>
          <w:p w:rsidR="00322622" w:rsidRPr="00301113" w:rsidRDefault="00322622">
            <w:pPr>
              <w:jc w:val="center"/>
              <w:rPr>
                <w:sz w:val="28"/>
              </w:rPr>
            </w:pPr>
          </w:p>
          <w:p w:rsidR="00322622" w:rsidRPr="00301113" w:rsidRDefault="00322622">
            <w:pPr>
              <w:jc w:val="center"/>
              <w:rPr>
                <w:sz w:val="28"/>
              </w:rPr>
            </w:pPr>
          </w:p>
        </w:tc>
        <w:tc>
          <w:tcPr>
            <w:tcW w:w="2340" w:type="dxa"/>
          </w:tcPr>
          <w:p w:rsidR="00322622" w:rsidRPr="00301113" w:rsidRDefault="00322622">
            <w:pPr>
              <w:jc w:val="center"/>
              <w:rPr>
                <w:sz w:val="28"/>
              </w:rPr>
            </w:pPr>
            <w:r w:rsidRPr="00301113">
              <w:rPr>
                <w:sz w:val="28"/>
              </w:rPr>
              <w:t>Externalité</w:t>
            </w:r>
          </w:p>
          <w:p w:rsidR="00322622" w:rsidRPr="00301113" w:rsidRDefault="00322622">
            <w:pPr>
              <w:jc w:val="center"/>
              <w:rPr>
                <w:sz w:val="28"/>
              </w:rPr>
            </w:pPr>
          </w:p>
          <w:p w:rsidR="00322622" w:rsidRPr="00301113" w:rsidRDefault="00322622">
            <w:pPr>
              <w:jc w:val="center"/>
              <w:rPr>
                <w:sz w:val="28"/>
              </w:rPr>
            </w:pPr>
          </w:p>
        </w:tc>
        <w:tc>
          <w:tcPr>
            <w:tcW w:w="2160" w:type="dxa"/>
          </w:tcPr>
          <w:p w:rsidR="00322622" w:rsidRPr="00301113" w:rsidRDefault="00322622">
            <w:pPr>
              <w:jc w:val="center"/>
              <w:rPr>
                <w:sz w:val="28"/>
              </w:rPr>
            </w:pPr>
            <w:proofErr w:type="spellStart"/>
            <w:r w:rsidRPr="00301113">
              <w:rPr>
                <w:sz w:val="28"/>
              </w:rPr>
              <w:t>Monop</w:t>
            </w:r>
            <w:proofErr w:type="spellEnd"/>
            <w:r w:rsidRPr="00301113">
              <w:rPr>
                <w:sz w:val="28"/>
              </w:rPr>
              <w:t xml:space="preserve"> </w:t>
            </w:r>
            <w:proofErr w:type="spellStart"/>
            <w:r w:rsidRPr="00301113">
              <w:rPr>
                <w:sz w:val="28"/>
              </w:rPr>
              <w:t>nat</w:t>
            </w:r>
            <w:proofErr w:type="spellEnd"/>
          </w:p>
          <w:p w:rsidR="00322622" w:rsidRPr="00301113" w:rsidRDefault="00322622">
            <w:pPr>
              <w:jc w:val="center"/>
              <w:rPr>
                <w:sz w:val="28"/>
              </w:rPr>
            </w:pPr>
          </w:p>
        </w:tc>
        <w:tc>
          <w:tcPr>
            <w:tcW w:w="2145" w:type="dxa"/>
          </w:tcPr>
          <w:p w:rsidR="00322622" w:rsidRPr="00301113" w:rsidRDefault="00322622">
            <w:pPr>
              <w:jc w:val="center"/>
              <w:rPr>
                <w:sz w:val="28"/>
              </w:rPr>
            </w:pPr>
            <w:r w:rsidRPr="00301113">
              <w:rPr>
                <w:sz w:val="28"/>
              </w:rPr>
              <w:t xml:space="preserve">Bien </w:t>
            </w:r>
            <w:proofErr w:type="spellStart"/>
            <w:r w:rsidRPr="00301113">
              <w:rPr>
                <w:sz w:val="28"/>
              </w:rPr>
              <w:t>coll</w:t>
            </w:r>
            <w:proofErr w:type="spellEnd"/>
            <w:r w:rsidRPr="00301113">
              <w:rPr>
                <w:sz w:val="28"/>
              </w:rPr>
              <w:t xml:space="preserve"> </w:t>
            </w:r>
          </w:p>
          <w:p w:rsidR="00322622" w:rsidRPr="00301113" w:rsidRDefault="00322622">
            <w:pPr>
              <w:jc w:val="center"/>
              <w:rPr>
                <w:sz w:val="28"/>
              </w:rPr>
            </w:pPr>
          </w:p>
        </w:tc>
      </w:tr>
      <w:tr w:rsidR="00322622" w:rsidRPr="00301113">
        <w:trPr>
          <w:trHeight w:val="1230"/>
        </w:trPr>
        <w:tc>
          <w:tcPr>
            <w:tcW w:w="1995" w:type="dxa"/>
          </w:tcPr>
          <w:p w:rsidR="00322622" w:rsidRPr="00301113" w:rsidRDefault="00322622">
            <w:pPr>
              <w:jc w:val="center"/>
              <w:rPr>
                <w:sz w:val="28"/>
              </w:rPr>
            </w:pPr>
          </w:p>
          <w:p w:rsidR="00322622" w:rsidRPr="00301113" w:rsidRDefault="00322622">
            <w:pPr>
              <w:jc w:val="center"/>
              <w:rPr>
                <w:sz w:val="28"/>
              </w:rPr>
            </w:pPr>
            <w:r w:rsidRPr="00301113">
              <w:rPr>
                <w:sz w:val="28"/>
              </w:rPr>
              <w:t>Orig</w:t>
            </w:r>
            <w:r w:rsidR="00C14516" w:rsidRPr="00301113">
              <w:rPr>
                <w:sz w:val="28"/>
              </w:rPr>
              <w:t>i</w:t>
            </w:r>
            <w:r w:rsidRPr="00301113">
              <w:rPr>
                <w:sz w:val="28"/>
              </w:rPr>
              <w:t>ne</w:t>
            </w:r>
          </w:p>
          <w:p w:rsidR="00322622" w:rsidRPr="00301113" w:rsidRDefault="00322622">
            <w:pPr>
              <w:jc w:val="center"/>
              <w:rPr>
                <w:sz w:val="28"/>
              </w:rPr>
            </w:pPr>
          </w:p>
          <w:p w:rsidR="00322622" w:rsidRPr="00301113" w:rsidRDefault="00322622">
            <w:pPr>
              <w:jc w:val="center"/>
              <w:rPr>
                <w:sz w:val="28"/>
              </w:rPr>
            </w:pPr>
          </w:p>
        </w:tc>
        <w:tc>
          <w:tcPr>
            <w:tcW w:w="2340" w:type="dxa"/>
          </w:tcPr>
          <w:p w:rsidR="00322622" w:rsidRPr="00301113" w:rsidRDefault="00322622">
            <w:pPr>
              <w:jc w:val="center"/>
              <w:rPr>
                <w:sz w:val="28"/>
              </w:rPr>
            </w:pPr>
            <w:r w:rsidRPr="00301113">
              <w:rPr>
                <w:sz w:val="28"/>
              </w:rPr>
              <w:t>Absence de marché</w:t>
            </w:r>
          </w:p>
          <w:p w:rsidR="00322622" w:rsidRPr="00301113" w:rsidRDefault="00322622">
            <w:pPr>
              <w:jc w:val="center"/>
              <w:rPr>
                <w:sz w:val="28"/>
              </w:rPr>
            </w:pPr>
          </w:p>
        </w:tc>
        <w:tc>
          <w:tcPr>
            <w:tcW w:w="2160" w:type="dxa"/>
          </w:tcPr>
          <w:p w:rsidR="00322622" w:rsidRPr="00301113" w:rsidRDefault="00322622">
            <w:pPr>
              <w:jc w:val="center"/>
              <w:rPr>
                <w:sz w:val="28"/>
              </w:rPr>
            </w:pPr>
            <w:proofErr w:type="spellStart"/>
            <w:r w:rsidRPr="00301113">
              <w:rPr>
                <w:sz w:val="28"/>
              </w:rPr>
              <w:t>Carac</w:t>
            </w:r>
            <w:proofErr w:type="spellEnd"/>
            <w:r w:rsidRPr="00301113">
              <w:rPr>
                <w:sz w:val="28"/>
              </w:rPr>
              <w:t xml:space="preserve"> part de la techno</w:t>
            </w:r>
          </w:p>
          <w:p w:rsidR="00322622" w:rsidRPr="00301113" w:rsidRDefault="00322622">
            <w:pPr>
              <w:jc w:val="center"/>
              <w:rPr>
                <w:sz w:val="28"/>
              </w:rPr>
            </w:pPr>
          </w:p>
        </w:tc>
        <w:tc>
          <w:tcPr>
            <w:tcW w:w="2145" w:type="dxa"/>
          </w:tcPr>
          <w:p w:rsidR="00322622" w:rsidRPr="00301113" w:rsidRDefault="00322622">
            <w:pPr>
              <w:jc w:val="center"/>
              <w:rPr>
                <w:sz w:val="28"/>
              </w:rPr>
            </w:pPr>
            <w:proofErr w:type="spellStart"/>
            <w:r w:rsidRPr="00301113">
              <w:rPr>
                <w:sz w:val="28"/>
              </w:rPr>
              <w:t>Carac</w:t>
            </w:r>
            <w:proofErr w:type="spellEnd"/>
            <w:r w:rsidRPr="00301113">
              <w:rPr>
                <w:sz w:val="28"/>
              </w:rPr>
              <w:t xml:space="preserve"> parti des B et S</w:t>
            </w:r>
          </w:p>
          <w:p w:rsidR="00322622" w:rsidRPr="00301113" w:rsidRDefault="00322622">
            <w:pPr>
              <w:jc w:val="center"/>
              <w:rPr>
                <w:sz w:val="28"/>
              </w:rPr>
            </w:pPr>
          </w:p>
        </w:tc>
      </w:tr>
      <w:tr w:rsidR="00322622" w:rsidRPr="00301113">
        <w:trPr>
          <w:trHeight w:val="1380"/>
        </w:trPr>
        <w:tc>
          <w:tcPr>
            <w:tcW w:w="1995" w:type="dxa"/>
          </w:tcPr>
          <w:p w:rsidR="00322622" w:rsidRPr="00301113" w:rsidRDefault="00322622">
            <w:pPr>
              <w:jc w:val="center"/>
              <w:rPr>
                <w:sz w:val="28"/>
              </w:rPr>
            </w:pPr>
          </w:p>
          <w:p w:rsidR="00322622" w:rsidRPr="00301113" w:rsidRDefault="00322622">
            <w:pPr>
              <w:jc w:val="center"/>
              <w:rPr>
                <w:sz w:val="28"/>
              </w:rPr>
            </w:pPr>
            <w:r w:rsidRPr="00301113">
              <w:rPr>
                <w:sz w:val="28"/>
              </w:rPr>
              <w:t>Pb</w:t>
            </w:r>
          </w:p>
          <w:p w:rsidR="00322622" w:rsidRPr="00301113" w:rsidRDefault="00322622">
            <w:pPr>
              <w:jc w:val="center"/>
              <w:rPr>
                <w:sz w:val="28"/>
              </w:rPr>
            </w:pPr>
          </w:p>
          <w:p w:rsidR="00322622" w:rsidRPr="00301113" w:rsidRDefault="00322622">
            <w:pPr>
              <w:jc w:val="center"/>
              <w:rPr>
                <w:sz w:val="28"/>
              </w:rPr>
            </w:pPr>
          </w:p>
        </w:tc>
        <w:tc>
          <w:tcPr>
            <w:tcW w:w="2340" w:type="dxa"/>
          </w:tcPr>
          <w:p w:rsidR="00322622" w:rsidRPr="00301113" w:rsidRDefault="00322622">
            <w:pPr>
              <w:jc w:val="center"/>
              <w:rPr>
                <w:sz w:val="28"/>
              </w:rPr>
            </w:pPr>
            <w:proofErr w:type="spellStart"/>
            <w:r w:rsidRPr="00301113">
              <w:rPr>
                <w:sz w:val="28"/>
              </w:rPr>
              <w:t>Def</w:t>
            </w:r>
            <w:proofErr w:type="spellEnd"/>
            <w:r w:rsidRPr="00301113">
              <w:rPr>
                <w:sz w:val="28"/>
              </w:rPr>
              <w:t xml:space="preserve"> et exercice de droit de propriété</w:t>
            </w:r>
          </w:p>
          <w:p w:rsidR="00322622" w:rsidRPr="00301113" w:rsidRDefault="00322622">
            <w:pPr>
              <w:jc w:val="center"/>
              <w:rPr>
                <w:sz w:val="28"/>
              </w:rPr>
            </w:pPr>
          </w:p>
        </w:tc>
        <w:tc>
          <w:tcPr>
            <w:tcW w:w="2160" w:type="dxa"/>
          </w:tcPr>
          <w:p w:rsidR="00322622" w:rsidRPr="00301113" w:rsidRDefault="00322622">
            <w:pPr>
              <w:jc w:val="center"/>
              <w:rPr>
                <w:sz w:val="28"/>
              </w:rPr>
            </w:pPr>
            <w:r w:rsidRPr="00301113">
              <w:rPr>
                <w:sz w:val="28"/>
              </w:rPr>
              <w:t xml:space="preserve">Tarification </w:t>
            </w:r>
            <w:proofErr w:type="spellStart"/>
            <w:r w:rsidRPr="00301113">
              <w:rPr>
                <w:sz w:val="28"/>
              </w:rPr>
              <w:t>ss</w:t>
            </w:r>
            <w:proofErr w:type="spellEnd"/>
            <w:r w:rsidRPr="00301113">
              <w:rPr>
                <w:sz w:val="28"/>
              </w:rPr>
              <w:t xml:space="preserve"> optimale</w:t>
            </w:r>
          </w:p>
          <w:p w:rsidR="00322622" w:rsidRPr="00301113" w:rsidRDefault="00322622">
            <w:pPr>
              <w:jc w:val="center"/>
              <w:rPr>
                <w:sz w:val="28"/>
              </w:rPr>
            </w:pPr>
          </w:p>
        </w:tc>
        <w:tc>
          <w:tcPr>
            <w:tcW w:w="2145" w:type="dxa"/>
          </w:tcPr>
          <w:p w:rsidR="00322622" w:rsidRPr="00301113" w:rsidRDefault="00C14516">
            <w:pPr>
              <w:jc w:val="center"/>
              <w:rPr>
                <w:sz w:val="28"/>
              </w:rPr>
            </w:pPr>
            <w:r w:rsidRPr="00301113">
              <w:rPr>
                <w:sz w:val="28"/>
              </w:rPr>
              <w:t xml:space="preserve">Incitation à </w:t>
            </w:r>
            <w:r w:rsidR="00322622" w:rsidRPr="00301113">
              <w:rPr>
                <w:sz w:val="28"/>
              </w:rPr>
              <w:t>p</w:t>
            </w:r>
            <w:r w:rsidRPr="00301113">
              <w:rPr>
                <w:sz w:val="28"/>
              </w:rPr>
              <w:t>r</w:t>
            </w:r>
            <w:r w:rsidR="00322622" w:rsidRPr="00301113">
              <w:rPr>
                <w:sz w:val="28"/>
              </w:rPr>
              <w:t xml:space="preserve">oduire et rationnement </w:t>
            </w:r>
            <w:proofErr w:type="spellStart"/>
            <w:r w:rsidR="00322622" w:rsidRPr="00301113">
              <w:rPr>
                <w:sz w:val="28"/>
              </w:rPr>
              <w:t>ss</w:t>
            </w:r>
            <w:proofErr w:type="spellEnd"/>
            <w:r w:rsidR="00322622" w:rsidRPr="00301113">
              <w:rPr>
                <w:sz w:val="28"/>
              </w:rPr>
              <w:t xml:space="preserve"> optimal</w:t>
            </w:r>
          </w:p>
          <w:p w:rsidR="00322622" w:rsidRPr="00301113" w:rsidRDefault="00322622">
            <w:pPr>
              <w:jc w:val="center"/>
              <w:rPr>
                <w:sz w:val="28"/>
              </w:rPr>
            </w:pPr>
          </w:p>
        </w:tc>
      </w:tr>
    </w:tbl>
    <w:p w:rsidR="00322622" w:rsidRPr="00301113" w:rsidRDefault="00322622">
      <w:pPr>
        <w:jc w:val="center"/>
        <w:rPr>
          <w:sz w:val="28"/>
        </w:rPr>
      </w:pPr>
    </w:p>
    <w:p w:rsidR="00322622" w:rsidRPr="00301113" w:rsidRDefault="00322622">
      <w:pPr>
        <w:jc w:val="center"/>
        <w:rPr>
          <w:sz w:val="28"/>
        </w:rPr>
      </w:pPr>
    </w:p>
    <w:p w:rsidR="00322622" w:rsidRPr="00301113" w:rsidRDefault="00322622">
      <w:pPr>
        <w:jc w:val="center"/>
        <w:rPr>
          <w:b/>
          <w:bCs/>
          <w:color w:val="003366"/>
          <w:sz w:val="28"/>
          <w:u w:val="single"/>
        </w:rPr>
      </w:pPr>
    </w:p>
    <w:p w:rsidR="00322622" w:rsidRPr="00301113" w:rsidRDefault="00322622">
      <w:pPr>
        <w:jc w:val="center"/>
        <w:rPr>
          <w:b/>
          <w:bCs/>
          <w:color w:val="003366"/>
          <w:sz w:val="28"/>
          <w:u w:val="single"/>
        </w:rPr>
      </w:pPr>
    </w:p>
    <w:p w:rsidR="00322622" w:rsidRPr="00301113" w:rsidRDefault="00322622">
      <w:pPr>
        <w:jc w:val="center"/>
        <w:rPr>
          <w:b/>
          <w:bCs/>
          <w:color w:val="003366"/>
          <w:sz w:val="28"/>
          <w:u w:val="single"/>
        </w:rPr>
      </w:pPr>
    </w:p>
    <w:p w:rsidR="00322622" w:rsidRPr="00301113" w:rsidRDefault="00C14516">
      <w:pPr>
        <w:tabs>
          <w:tab w:val="left" w:pos="5115"/>
        </w:tabs>
        <w:rPr>
          <w:color w:val="FF6600"/>
          <w:u w:val="single"/>
        </w:rPr>
      </w:pPr>
      <w:r w:rsidRPr="00301113">
        <w:rPr>
          <w:color w:val="FF6600"/>
          <w:u w:val="single"/>
        </w:rPr>
        <w:t>Ex</w:t>
      </w:r>
      <w:r w:rsidR="00322622" w:rsidRPr="00301113">
        <w:rPr>
          <w:color w:val="FF6600"/>
          <w:u w:val="single"/>
        </w:rPr>
        <w:t>ternalités</w:t>
      </w:r>
      <w:r w:rsidRPr="00301113">
        <w:rPr>
          <w:color w:val="FF6600"/>
          <w:u w:val="single"/>
        </w:rPr>
        <w:t> :</w:t>
      </w:r>
      <w:r w:rsidR="00322622" w:rsidRPr="00301113">
        <w:rPr>
          <w:color w:val="FF6600"/>
          <w:u w:val="single"/>
        </w:rPr>
        <w:t xml:space="preserve"> </w:t>
      </w:r>
    </w:p>
    <w:p w:rsidR="00322622" w:rsidRPr="00301113" w:rsidRDefault="00322622">
      <w:pPr>
        <w:tabs>
          <w:tab w:val="left" w:pos="5115"/>
        </w:tabs>
      </w:pPr>
    </w:p>
    <w:p w:rsidR="00322622" w:rsidRPr="00301113" w:rsidRDefault="00322622">
      <w:pPr>
        <w:tabs>
          <w:tab w:val="left" w:pos="5115"/>
        </w:tabs>
      </w:pPr>
      <w:proofErr w:type="spellStart"/>
      <w:r w:rsidRPr="00301113">
        <w:t>Property</w:t>
      </w:r>
      <w:proofErr w:type="spellEnd"/>
      <w:r w:rsidRPr="00301113">
        <w:t xml:space="preserve"> </w:t>
      </w:r>
      <w:proofErr w:type="spellStart"/>
      <w:r w:rsidRPr="00301113">
        <w:t>rights</w:t>
      </w:r>
      <w:proofErr w:type="spellEnd"/>
      <w:r w:rsidRPr="00301113">
        <w:t xml:space="preserve">, droit de propriété. </w:t>
      </w:r>
    </w:p>
    <w:p w:rsidR="00322622" w:rsidRPr="00301113" w:rsidRDefault="00322622">
      <w:pPr>
        <w:tabs>
          <w:tab w:val="left" w:pos="5115"/>
        </w:tabs>
      </w:pPr>
      <w:proofErr w:type="spellStart"/>
      <w:r w:rsidRPr="00301113">
        <w:t>Ownership</w:t>
      </w:r>
      <w:proofErr w:type="spellEnd"/>
      <w:r w:rsidRPr="00301113">
        <w:t> : droit à jouissance, mais pas appropriation (air pur)</w:t>
      </w:r>
    </w:p>
    <w:p w:rsidR="00322622" w:rsidRPr="00301113" w:rsidRDefault="00322622">
      <w:pPr>
        <w:tabs>
          <w:tab w:val="left" w:pos="5115"/>
        </w:tabs>
        <w:rPr>
          <w:b/>
        </w:rPr>
      </w:pPr>
      <w:r w:rsidRPr="00301113">
        <w:rPr>
          <w:b/>
        </w:rPr>
        <w:lastRenderedPageBreak/>
        <w:t xml:space="preserve">La valeur d’un bien est définie par le bien mais aussi par les droits de propriété qui y sont liés ? niveau </w:t>
      </w:r>
      <w:proofErr w:type="spellStart"/>
      <w:r w:rsidRPr="00301113">
        <w:rPr>
          <w:b/>
        </w:rPr>
        <w:t>ownership</w:t>
      </w:r>
      <w:proofErr w:type="spellEnd"/>
      <w:r w:rsidRPr="00301113">
        <w:rPr>
          <w:b/>
        </w:rPr>
        <w:t xml:space="preserve"> (</w:t>
      </w:r>
      <w:proofErr w:type="spellStart"/>
      <w:r w:rsidRPr="00301113">
        <w:rPr>
          <w:b/>
        </w:rPr>
        <w:t>pr</w:t>
      </w:r>
      <w:proofErr w:type="spellEnd"/>
      <w:r w:rsidRPr="00301113">
        <w:rPr>
          <w:b/>
        </w:rPr>
        <w:t xml:space="preserve"> une maison, la vue)</w:t>
      </w:r>
    </w:p>
    <w:p w:rsidR="00322622" w:rsidRPr="00301113" w:rsidRDefault="00322622">
      <w:pPr>
        <w:tabs>
          <w:tab w:val="left" w:pos="5115"/>
        </w:tabs>
      </w:pPr>
    </w:p>
    <w:p w:rsidR="00322622" w:rsidRPr="00301113" w:rsidRDefault="00322622">
      <w:pPr>
        <w:tabs>
          <w:tab w:val="left" w:pos="5115"/>
        </w:tabs>
        <w:rPr>
          <w:color w:val="FF6600"/>
          <w:u w:val="single"/>
        </w:rPr>
      </w:pPr>
      <w:r w:rsidRPr="00301113">
        <w:rPr>
          <w:color w:val="FF6600"/>
          <w:u w:val="single"/>
        </w:rPr>
        <w:t>Monopoles naturels :</w:t>
      </w:r>
    </w:p>
    <w:p w:rsidR="00322622" w:rsidRDefault="00322622">
      <w:pPr>
        <w:tabs>
          <w:tab w:val="left" w:pos="5115"/>
        </w:tabs>
      </w:pPr>
      <w:r w:rsidRPr="00301113">
        <w:t xml:space="preserve">CM décroissants quel que soit le niveau de </w:t>
      </w:r>
      <w:proofErr w:type="spellStart"/>
      <w:r w:rsidRPr="00301113">
        <w:t>prod</w:t>
      </w:r>
      <w:proofErr w:type="spellEnd"/>
      <w:r w:rsidRPr="00301113">
        <w:t xml:space="preserve">, le cout minimal c </w:t>
      </w:r>
      <w:proofErr w:type="spellStart"/>
      <w:r w:rsidRPr="00301113">
        <w:t>ke</w:t>
      </w:r>
      <w:proofErr w:type="spellEnd"/>
      <w:r w:rsidRPr="00301113">
        <w:t xml:space="preserve"> si </w:t>
      </w:r>
      <w:proofErr w:type="spellStart"/>
      <w:r w:rsidRPr="00301113">
        <w:t>ya</w:t>
      </w:r>
      <w:proofErr w:type="spellEnd"/>
      <w:r w:rsidRPr="00301113">
        <w:t xml:space="preserve"> une </w:t>
      </w:r>
      <w:proofErr w:type="spellStart"/>
      <w:r w:rsidRPr="00301113">
        <w:t>ent</w:t>
      </w:r>
      <w:proofErr w:type="spellEnd"/>
      <w:r w:rsidRPr="00301113">
        <w:t>, t si prix à Cm, perte</w:t>
      </w:r>
    </w:p>
    <w:p w:rsidR="00301113" w:rsidRPr="00301113" w:rsidRDefault="00301113">
      <w:pPr>
        <w:tabs>
          <w:tab w:val="left" w:pos="5115"/>
        </w:tabs>
      </w:pPr>
    </w:p>
    <w:p w:rsidR="00322622" w:rsidRPr="00301113" w:rsidRDefault="00322622">
      <w:pPr>
        <w:tabs>
          <w:tab w:val="left" w:pos="5115"/>
        </w:tabs>
        <w:rPr>
          <w:color w:val="FF6600"/>
          <w:u w:val="single"/>
        </w:rPr>
      </w:pPr>
      <w:r w:rsidRPr="00301113">
        <w:rPr>
          <w:color w:val="FF6600"/>
          <w:u w:val="single"/>
        </w:rPr>
        <w:t>Biens collectifs :</w:t>
      </w:r>
    </w:p>
    <w:p w:rsidR="00322622" w:rsidRPr="00301113" w:rsidRDefault="00322622">
      <w:pPr>
        <w:tabs>
          <w:tab w:val="left" w:pos="5115"/>
        </w:tabs>
      </w:pPr>
    </w:p>
    <w:p w:rsidR="00322622" w:rsidRPr="00301113" w:rsidRDefault="002108D4">
      <w:pPr>
        <w:tabs>
          <w:tab w:val="left" w:pos="5115"/>
        </w:tabs>
      </w:pPr>
      <w:r w:rsidRPr="00301113">
        <w:rPr>
          <w:noProof/>
          <w:sz w:val="20"/>
        </w:rPr>
        <mc:AlternateContent>
          <mc:Choice Requires="wps">
            <w:drawing>
              <wp:anchor distT="0" distB="0" distL="114300" distR="114300" simplePos="0" relativeHeight="251646976" behindDoc="0" locked="0" layoutInCell="1" allowOverlap="1" wp14:anchorId="5D3662C0" wp14:editId="0A774CC6">
                <wp:simplePos x="0" y="0"/>
                <wp:positionH relativeFrom="column">
                  <wp:posOffset>2971800</wp:posOffset>
                </wp:positionH>
                <wp:positionV relativeFrom="paragraph">
                  <wp:posOffset>223520</wp:posOffset>
                </wp:positionV>
                <wp:extent cx="342900" cy="342900"/>
                <wp:effectExtent l="9525" t="13970" r="47625" b="52705"/>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6pt" to="26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">
                <v:stroke endarrow="block"/>
              </v:line>
            </w:pict>
          </mc:Fallback>
        </mc:AlternateContent>
      </w:r>
      <w:r w:rsidRPr="00301113">
        <w:rPr>
          <w:noProof/>
          <w:sz w:val="20"/>
        </w:rPr>
        <mc:AlternateContent>
          <mc:Choice Requires="wps">
            <w:drawing>
              <wp:anchor distT="0" distB="0" distL="114300" distR="114300" simplePos="0" relativeHeight="251645952" behindDoc="0" locked="0" layoutInCell="1" allowOverlap="1" wp14:anchorId="1DC9066C" wp14:editId="44082371">
                <wp:simplePos x="0" y="0"/>
                <wp:positionH relativeFrom="column">
                  <wp:posOffset>1714500</wp:posOffset>
                </wp:positionH>
                <wp:positionV relativeFrom="paragraph">
                  <wp:posOffset>223520</wp:posOffset>
                </wp:positionV>
                <wp:extent cx="571500" cy="342900"/>
                <wp:effectExtent l="38100" t="13970" r="9525" b="5270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6pt" to="180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hfNAIAAFo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">
                <v:stroke endarrow="block"/>
              </v:line>
            </w:pict>
          </mc:Fallback>
        </mc:AlternateContent>
      </w:r>
      <w:r w:rsidRPr="00301113">
        <w:rPr>
          <w:noProof/>
          <w:sz w:val="20"/>
        </w:rPr>
        <mc:AlternateContent>
          <mc:Choice Requires="wps">
            <w:drawing>
              <wp:anchor distT="0" distB="0" distL="114300" distR="114300" simplePos="0" relativeHeight="251644928" behindDoc="0" locked="0" layoutInCell="1" allowOverlap="1" wp14:anchorId="07448776" wp14:editId="6B0D7270">
                <wp:simplePos x="0" y="0"/>
                <wp:positionH relativeFrom="column">
                  <wp:posOffset>2857500</wp:posOffset>
                </wp:positionH>
                <wp:positionV relativeFrom="paragraph">
                  <wp:posOffset>680720</wp:posOffset>
                </wp:positionV>
                <wp:extent cx="2628900" cy="457200"/>
                <wp:effectExtent l="9525" t="13970" r="9525" b="508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F32D2" w:rsidRDefault="003F32D2">
                            <w:r>
                              <w:t>Rationnement sous optimal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25pt;margin-top:53.6pt;width:207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">
                <v:textbox>
                  <w:txbxContent>
                    <w:p w:rsidR="003F32D2" w:rsidRDefault="003F32D2">
                      <w:r>
                        <w:t>Rationnement sous optimal</w:t>
                      </w:r>
                    </w:p>
                  </w:txbxContent>
                </v:textbox>
              </v:shape>
            </w:pict>
          </mc:Fallback>
        </mc:AlternateContent>
      </w:r>
      <w:r w:rsidRPr="00301113">
        <w:rPr>
          <w:noProof/>
          <w:sz w:val="20"/>
        </w:rPr>
        <mc:AlternateContent>
          <mc:Choice Requires="wps">
            <w:drawing>
              <wp:anchor distT="0" distB="0" distL="114300" distR="114300" simplePos="0" relativeHeight="251643904" behindDoc="0" locked="0" layoutInCell="1" allowOverlap="1" wp14:anchorId="7DEC11D8" wp14:editId="64757FAE">
                <wp:simplePos x="0" y="0"/>
                <wp:positionH relativeFrom="column">
                  <wp:posOffset>-457200</wp:posOffset>
                </wp:positionH>
                <wp:positionV relativeFrom="paragraph">
                  <wp:posOffset>680720</wp:posOffset>
                </wp:positionV>
                <wp:extent cx="2743200" cy="457200"/>
                <wp:effectExtent l="9525" t="13970" r="9525" b="508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3F32D2" w:rsidRDefault="003F32D2">
                            <w:r>
                              <w:t>Absence d’incitation à produire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6pt;margin-top:53.6pt;width:3in;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">
                <v:textbox>
                  <w:txbxContent>
                    <w:p w:rsidR="003F32D2" w:rsidRDefault="003F32D2">
                      <w:r>
                        <w:t>Absence d’incitation à produire</w:t>
                      </w:r>
                    </w:p>
                  </w:txbxContent>
                </v:textbox>
              </v:shape>
            </w:pict>
          </mc:Fallback>
        </mc:AlternateContent>
      </w:r>
      <w:r w:rsidR="00322622" w:rsidRPr="00301113">
        <w:t xml:space="preserve">                                                Non </w:t>
      </w:r>
      <w:proofErr w:type="spellStart"/>
      <w:r w:rsidR="00322622" w:rsidRPr="00301113">
        <w:t>excluable</w:t>
      </w:r>
      <w:proofErr w:type="spellEnd"/>
      <w:r w:rsidR="00322622" w:rsidRPr="00301113">
        <w:t xml:space="preserve"> et non rivaux</w:t>
      </w:r>
    </w:p>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r w:rsidRPr="00301113">
        <w:t>Absence d’incitation à produire :</w:t>
      </w:r>
    </w:p>
    <w:p w:rsidR="00322622" w:rsidRPr="00301113" w:rsidRDefault="002108D4">
      <w:r w:rsidRPr="00301113">
        <w:rPr>
          <w:noProof/>
          <w:sz w:val="20"/>
        </w:rPr>
        <mc:AlternateContent>
          <mc:Choice Requires="wps">
            <w:drawing>
              <wp:anchor distT="0" distB="0" distL="114300" distR="114300" simplePos="0" relativeHeight="251648000" behindDoc="0" locked="0" layoutInCell="1" allowOverlap="1" wp14:anchorId="0AB02BED" wp14:editId="2391E44A">
                <wp:simplePos x="0" y="0"/>
                <wp:positionH relativeFrom="column">
                  <wp:posOffset>2857500</wp:posOffset>
                </wp:positionH>
                <wp:positionV relativeFrom="paragraph">
                  <wp:posOffset>542925</wp:posOffset>
                </wp:positionV>
                <wp:extent cx="0" cy="2171700"/>
                <wp:effectExtent l="9525" t="9525" r="9525" b="9525"/>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75pt" to="225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i2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"/>
            </w:pict>
          </mc:Fallback>
        </mc:AlternateContent>
      </w:r>
      <w:r w:rsidRPr="00301113">
        <w:rPr>
          <w:noProof/>
          <w:sz w:val="20"/>
        </w:rPr>
        <mc:AlternateContent>
          <mc:Choice Requires="wps">
            <w:drawing>
              <wp:anchor distT="0" distB="0" distL="114300" distR="114300" simplePos="0" relativeHeight="251649024" behindDoc="0" locked="0" layoutInCell="1" allowOverlap="1" wp14:anchorId="2EEF9F69" wp14:editId="39C33F49">
                <wp:simplePos x="0" y="0"/>
                <wp:positionH relativeFrom="column">
                  <wp:posOffset>800100</wp:posOffset>
                </wp:positionH>
                <wp:positionV relativeFrom="paragraph">
                  <wp:posOffset>1457325</wp:posOffset>
                </wp:positionV>
                <wp:extent cx="4572000" cy="0"/>
                <wp:effectExtent l="9525" t="9525" r="9525" b="952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75pt" to="423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hB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"/>
            </w:pict>
          </mc:Fallback>
        </mc:AlternateContent>
      </w:r>
      <w:r w:rsidR="00322622" w:rsidRPr="00301113">
        <w:t xml:space="preserve">Car </w:t>
      </w:r>
      <w:proofErr w:type="spellStart"/>
      <w:r w:rsidR="00322622" w:rsidRPr="00301113">
        <w:t>pb</w:t>
      </w:r>
      <w:proofErr w:type="spellEnd"/>
      <w:r w:rsidR="00322622" w:rsidRPr="00301113">
        <w:t xml:space="preserve"> du passager clandestin, car conso peuvent pas être exclus</w:t>
      </w:r>
    </w:p>
    <w:p w:rsidR="00322622" w:rsidRPr="00301113" w:rsidRDefault="00322622">
      <w:pPr>
        <w:tabs>
          <w:tab w:val="left" w:pos="3495"/>
        </w:tabs>
        <w:rPr>
          <w:b/>
          <w:bCs/>
          <w:color w:val="0000FF"/>
        </w:rPr>
      </w:pPr>
      <w:r w:rsidRPr="00301113">
        <w:tab/>
      </w:r>
    </w:p>
    <w:p w:rsidR="00322622" w:rsidRPr="00301113" w:rsidRDefault="00322622">
      <w:pPr>
        <w:tabs>
          <w:tab w:val="left" w:pos="3495"/>
        </w:tabs>
        <w:rPr>
          <w:b/>
          <w:bCs/>
          <w:color w:val="0000FF"/>
        </w:rPr>
      </w:pPr>
      <w:r w:rsidRPr="00301113">
        <w:rPr>
          <w:b/>
          <w:bCs/>
          <w:color w:val="0000FF"/>
        </w:rPr>
        <w:tab/>
      </w:r>
      <w:r w:rsidRPr="00301113">
        <w:rPr>
          <w:b/>
          <w:bCs/>
          <w:color w:val="0000FF"/>
        </w:rPr>
        <w:tab/>
      </w:r>
      <w:r w:rsidRPr="00301113">
        <w:rPr>
          <w:b/>
          <w:bCs/>
          <w:color w:val="0000FF"/>
        </w:rPr>
        <w:tab/>
        <w:t>Décision des autres</w:t>
      </w:r>
    </w:p>
    <w:p w:rsidR="00322622" w:rsidRPr="00301113" w:rsidRDefault="00322622">
      <w:pPr>
        <w:rPr>
          <w:b/>
          <w:bCs/>
          <w:color w:val="0000FF"/>
        </w:rPr>
      </w:pPr>
    </w:p>
    <w:p w:rsidR="00322622" w:rsidRPr="00301113" w:rsidRDefault="00322622">
      <w:pPr>
        <w:tabs>
          <w:tab w:val="left" w:pos="2235"/>
          <w:tab w:val="left" w:pos="2832"/>
          <w:tab w:val="left" w:pos="3540"/>
          <w:tab w:val="left" w:pos="5400"/>
        </w:tabs>
      </w:pPr>
      <w:r w:rsidRPr="00301113">
        <w:rPr>
          <w:b/>
          <w:bCs/>
          <w:color w:val="0000FF"/>
        </w:rPr>
        <w:tab/>
        <w:t>Ils contribuent</w:t>
      </w:r>
      <w:r w:rsidRPr="00301113">
        <w:rPr>
          <w:b/>
          <w:bCs/>
          <w:color w:val="0000FF"/>
        </w:rPr>
        <w:tab/>
        <w:t>ils n contribuent pas</w:t>
      </w:r>
    </w:p>
    <w:p w:rsidR="00322622" w:rsidRPr="00301113" w:rsidRDefault="00322622">
      <w:pPr>
        <w:tabs>
          <w:tab w:val="left" w:pos="1365"/>
        </w:tabs>
        <w:rPr>
          <w:b/>
          <w:bCs/>
          <w:color w:val="00FF00"/>
        </w:rPr>
      </w:pPr>
      <w:r w:rsidRPr="00301113">
        <w:tab/>
      </w:r>
      <w:r w:rsidRPr="00301113">
        <w:rPr>
          <w:b/>
          <w:bCs/>
          <w:color w:val="00FF00"/>
        </w:rPr>
        <w:t>Il contribue</w:t>
      </w:r>
    </w:p>
    <w:p w:rsidR="00322622" w:rsidRPr="00301113" w:rsidRDefault="00322622"/>
    <w:p w:rsidR="00322622" w:rsidRPr="00301113" w:rsidRDefault="00322622">
      <w:pPr>
        <w:tabs>
          <w:tab w:val="left" w:pos="2265"/>
          <w:tab w:val="left" w:pos="2832"/>
          <w:tab w:val="left" w:pos="6255"/>
        </w:tabs>
      </w:pPr>
      <w:r w:rsidRPr="00301113">
        <w:tab/>
        <w:t>2-1=1</w:t>
      </w:r>
      <w:r w:rsidRPr="00301113">
        <w:tab/>
      </w:r>
      <w:r w:rsidRPr="00301113">
        <w:tab/>
        <w:t>-1</w:t>
      </w:r>
    </w:p>
    <w:p w:rsidR="00322622" w:rsidRPr="00301113" w:rsidRDefault="00322622"/>
    <w:p w:rsidR="00322622" w:rsidRPr="00301113" w:rsidRDefault="00322622">
      <w:pPr>
        <w:rPr>
          <w:b/>
          <w:bCs/>
          <w:color w:val="00FF00"/>
        </w:rPr>
      </w:pPr>
      <w:r w:rsidRPr="00301113">
        <w:rPr>
          <w:b/>
          <w:bCs/>
          <w:color w:val="00FF00"/>
        </w:rPr>
        <w:t>Décision</w:t>
      </w:r>
    </w:p>
    <w:p w:rsidR="00322622" w:rsidRPr="00301113" w:rsidRDefault="00322622">
      <w:pPr>
        <w:tabs>
          <w:tab w:val="left" w:pos="2550"/>
          <w:tab w:val="left" w:pos="6090"/>
        </w:tabs>
      </w:pPr>
      <w:r w:rsidRPr="00301113">
        <w:rPr>
          <w:b/>
          <w:bCs/>
          <w:color w:val="00FF00"/>
        </w:rPr>
        <w:t>Joueur A</w:t>
      </w:r>
      <w:r w:rsidRPr="00301113">
        <w:tab/>
        <w:t>2</w:t>
      </w:r>
      <w:r w:rsidRPr="00301113">
        <w:tab/>
        <w:t>0</w:t>
      </w:r>
    </w:p>
    <w:p w:rsidR="00322622" w:rsidRPr="00301113" w:rsidRDefault="00322622"/>
    <w:p w:rsidR="00322622" w:rsidRPr="00301113" w:rsidRDefault="00322622"/>
    <w:p w:rsidR="00322622" w:rsidRPr="00301113" w:rsidRDefault="00322622">
      <w:pPr>
        <w:tabs>
          <w:tab w:val="left" w:pos="1410"/>
        </w:tabs>
        <w:rPr>
          <w:b/>
          <w:bCs/>
          <w:color w:val="00FF00"/>
        </w:rPr>
      </w:pPr>
      <w:r w:rsidRPr="00301113">
        <w:tab/>
      </w:r>
      <w:r w:rsidRPr="00301113">
        <w:rPr>
          <w:b/>
          <w:bCs/>
          <w:color w:val="00FF00"/>
        </w:rPr>
        <w:t>Il ne contribue</w:t>
      </w:r>
    </w:p>
    <w:p w:rsidR="00322622" w:rsidRPr="00301113" w:rsidRDefault="00322622">
      <w:pPr>
        <w:tabs>
          <w:tab w:val="left" w:pos="1410"/>
        </w:tabs>
      </w:pPr>
      <w:r w:rsidRPr="00301113">
        <w:rPr>
          <w:b/>
          <w:bCs/>
          <w:color w:val="00FF00"/>
        </w:rPr>
        <w:tab/>
      </w:r>
      <w:r w:rsidRPr="00301113">
        <w:rPr>
          <w:b/>
          <w:bCs/>
          <w:color w:val="00FF00"/>
        </w:rPr>
        <w:tab/>
        <w:t>pas</w:t>
      </w:r>
    </w:p>
    <w:p w:rsidR="00322622" w:rsidRPr="00301113" w:rsidRDefault="00322622"/>
    <w:p w:rsidR="00322622" w:rsidRPr="00301113" w:rsidRDefault="00322622"/>
    <w:p w:rsidR="00322622" w:rsidRPr="00301113" w:rsidRDefault="00322622">
      <w:pPr>
        <w:tabs>
          <w:tab w:val="left" w:pos="930"/>
        </w:tabs>
      </w:pPr>
      <w:r w:rsidRPr="00301113">
        <w:tab/>
        <w:t xml:space="preserve">contribution du bien = </w:t>
      </w:r>
      <w:proofErr w:type="gramStart"/>
      <w:r w:rsidRPr="00301113">
        <w:t>1 ,</w:t>
      </w:r>
      <w:proofErr w:type="gramEnd"/>
      <w:r w:rsidRPr="00301113">
        <w:t xml:space="preserve"> </w:t>
      </w:r>
      <w:proofErr w:type="spellStart"/>
      <w:r w:rsidRPr="00301113">
        <w:t>satisf</w:t>
      </w:r>
      <w:proofErr w:type="spellEnd"/>
      <w:r w:rsidRPr="00301113">
        <w:t>= 2</w:t>
      </w:r>
    </w:p>
    <w:p w:rsidR="00322622" w:rsidRPr="00301113" w:rsidRDefault="00322622">
      <w:pPr>
        <w:tabs>
          <w:tab w:val="left" w:pos="930"/>
        </w:tabs>
      </w:pPr>
      <w:r w:rsidRPr="00301113">
        <w:t>dc c toujours la meilleure solution de ne pas contribuer, comme les autres font pareil, personne ne contribue.</w:t>
      </w:r>
    </w:p>
    <w:p w:rsidR="00322622" w:rsidRPr="00301113" w:rsidRDefault="00322622">
      <w:pPr>
        <w:tabs>
          <w:tab w:val="left" w:pos="930"/>
        </w:tabs>
      </w:pPr>
    </w:p>
    <w:p w:rsidR="00322622" w:rsidRPr="00301113" w:rsidRDefault="00322622">
      <w:pPr>
        <w:tabs>
          <w:tab w:val="left" w:pos="930"/>
        </w:tabs>
      </w:pPr>
      <w:r w:rsidRPr="00301113">
        <w:t>Rationnement sous optimal :</w:t>
      </w:r>
    </w:p>
    <w:p w:rsidR="00322622" w:rsidRPr="00301113" w:rsidRDefault="00322622">
      <w:pPr>
        <w:tabs>
          <w:tab w:val="left" w:pos="930"/>
        </w:tabs>
      </w:pPr>
      <w:r w:rsidRPr="00301113">
        <w:t>Lié à la non rivalité.</w:t>
      </w:r>
    </w:p>
    <w:p w:rsidR="00322622" w:rsidRPr="00301113" w:rsidRDefault="00322622">
      <w:pPr>
        <w:tabs>
          <w:tab w:val="left" w:pos="930"/>
        </w:tabs>
      </w:pPr>
      <w:r w:rsidRPr="00301113">
        <w:t xml:space="preserve">Un conso supplémentaire n’entraîne pas d’encombrement, </w:t>
      </w:r>
      <w:proofErr w:type="spellStart"/>
      <w:r w:rsidRPr="00301113">
        <w:t>chak</w:t>
      </w:r>
      <w:proofErr w:type="spellEnd"/>
      <w:r w:rsidRPr="00301113">
        <w:t xml:space="preserve"> conso consomme la mm quantité de bien, le Cm </w:t>
      </w:r>
      <w:proofErr w:type="spellStart"/>
      <w:r w:rsidRPr="00301113">
        <w:t>pr</w:t>
      </w:r>
      <w:proofErr w:type="spellEnd"/>
      <w:r w:rsidRPr="00301113">
        <w:t xml:space="preserve"> servir un conso supplémentaire est nul.</w:t>
      </w:r>
    </w:p>
    <w:p w:rsidR="00842CF8" w:rsidRPr="00301113" w:rsidRDefault="00322622">
      <w:pPr>
        <w:tabs>
          <w:tab w:val="left" w:pos="930"/>
        </w:tabs>
      </w:pPr>
      <w:r w:rsidRPr="00301113">
        <w:t>montant du péage</w:t>
      </w:r>
      <w:bookmarkStart w:id="0" w:name="_GoBack"/>
      <w:bookmarkEnd w:id="0"/>
    </w:p>
    <w:p w:rsidR="00842CF8" w:rsidRPr="00301113" w:rsidRDefault="00842CF8">
      <w:pPr>
        <w:tabs>
          <w:tab w:val="left" w:pos="930"/>
        </w:tabs>
      </w:pPr>
    </w:p>
    <w:p w:rsidR="00842CF8" w:rsidRPr="00301113" w:rsidRDefault="00842CF8">
      <w:pPr>
        <w:tabs>
          <w:tab w:val="left" w:pos="930"/>
        </w:tabs>
      </w:pPr>
    </w:p>
    <w:p w:rsidR="00842CF8" w:rsidRPr="00301113" w:rsidRDefault="00842CF8">
      <w:pPr>
        <w:tabs>
          <w:tab w:val="left" w:pos="930"/>
        </w:tabs>
      </w:pPr>
    </w:p>
    <w:p w:rsidR="00322622" w:rsidRPr="00301113" w:rsidRDefault="002108D4">
      <w:pPr>
        <w:tabs>
          <w:tab w:val="left" w:pos="5175"/>
        </w:tabs>
      </w:pPr>
      <w:r w:rsidRPr="00301113">
        <w:rPr>
          <w:noProof/>
          <w:sz w:val="20"/>
        </w:rPr>
        <mc:AlternateContent>
          <mc:Choice Requires="wps">
            <w:drawing>
              <wp:anchor distT="0" distB="0" distL="114300" distR="114300" simplePos="0" relativeHeight="251655168" behindDoc="0" locked="0" layoutInCell="1" allowOverlap="1" wp14:anchorId="125F9995" wp14:editId="7893963C">
                <wp:simplePos x="0" y="0"/>
                <wp:positionH relativeFrom="column">
                  <wp:posOffset>2971800</wp:posOffset>
                </wp:positionH>
                <wp:positionV relativeFrom="paragraph">
                  <wp:posOffset>-114300</wp:posOffset>
                </wp:positionV>
                <wp:extent cx="0" cy="1371600"/>
                <wp:effectExtent l="9525" t="9525" r="9525" b="9525"/>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rtGg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"/>
            </w:pict>
          </mc:Fallback>
        </mc:AlternateContent>
      </w:r>
      <w:r w:rsidRPr="00301113">
        <w:rPr>
          <w:noProof/>
          <w:sz w:val="20"/>
        </w:rPr>
        <mc:AlternateContent>
          <mc:Choice Requires="wps">
            <w:drawing>
              <wp:anchor distT="0" distB="0" distL="114300" distR="114300" simplePos="0" relativeHeight="251650048" behindDoc="0" locked="0" layoutInCell="1" allowOverlap="1" wp14:anchorId="50F762F9" wp14:editId="3D9CC8F1">
                <wp:simplePos x="0" y="0"/>
                <wp:positionH relativeFrom="column">
                  <wp:posOffset>0</wp:posOffset>
                </wp:positionH>
                <wp:positionV relativeFrom="paragraph">
                  <wp:posOffset>-114300</wp:posOffset>
                </wp:positionV>
                <wp:extent cx="0" cy="1371600"/>
                <wp:effectExtent l="57150" t="19050" r="57150" b="9525"/>
                <wp:wrapNone/>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">
                <v:stroke endarrow="block"/>
              </v:line>
            </w:pict>
          </mc:Fallback>
        </mc:AlternateContent>
      </w:r>
      <w:r w:rsidR="00322622" w:rsidRPr="00301113">
        <w:tab/>
        <w:t>capacité du pont</w:t>
      </w:r>
    </w:p>
    <w:p w:rsidR="00322622" w:rsidRPr="00301113" w:rsidRDefault="002108D4">
      <w:r w:rsidRPr="00301113">
        <w:rPr>
          <w:noProof/>
          <w:sz w:val="20"/>
        </w:rPr>
        <mc:AlternateContent>
          <mc:Choice Requires="wps">
            <w:drawing>
              <wp:anchor distT="0" distB="0" distL="114300" distR="114300" simplePos="0" relativeHeight="251652096" behindDoc="0" locked="0" layoutInCell="1" allowOverlap="1" wp14:anchorId="42D5A143" wp14:editId="18986DC5">
                <wp:simplePos x="0" y="0"/>
                <wp:positionH relativeFrom="column">
                  <wp:posOffset>0</wp:posOffset>
                </wp:positionH>
                <wp:positionV relativeFrom="paragraph">
                  <wp:posOffset>13970</wp:posOffset>
                </wp:positionV>
                <wp:extent cx="1828800" cy="1143000"/>
                <wp:effectExtent l="9525" t="13970" r="9525" b="508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2in,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"/>
            </w:pict>
          </mc:Fallback>
        </mc:AlternateContent>
      </w:r>
      <w:r w:rsidR="00322622" w:rsidRPr="00301113">
        <w:t xml:space="preserve">       RM</w:t>
      </w:r>
    </w:p>
    <w:p w:rsidR="00322622" w:rsidRPr="00301113" w:rsidRDefault="00322622"/>
    <w:p w:rsidR="00322622" w:rsidRPr="00301113" w:rsidRDefault="00322622">
      <w:pPr>
        <w:rPr>
          <w:sz w:val="18"/>
        </w:rPr>
      </w:pPr>
      <w:r w:rsidRPr="00301113">
        <w:rPr>
          <w:sz w:val="18"/>
        </w:rPr>
        <w:t>Surplus du conso</w:t>
      </w:r>
    </w:p>
    <w:p w:rsidR="00322622" w:rsidRPr="00301113" w:rsidRDefault="002108D4">
      <w:r w:rsidRPr="00301113">
        <w:rPr>
          <w:noProof/>
          <w:sz w:val="20"/>
        </w:rPr>
        <mc:AlternateContent>
          <mc:Choice Requires="wps">
            <w:drawing>
              <wp:anchor distT="0" distB="0" distL="114300" distR="114300" simplePos="0" relativeHeight="251654144" behindDoc="0" locked="0" layoutInCell="1" allowOverlap="1" wp14:anchorId="2AB7DDA8" wp14:editId="6ABF4D9F">
                <wp:simplePos x="0" y="0"/>
                <wp:positionH relativeFrom="column">
                  <wp:posOffset>914400</wp:posOffset>
                </wp:positionH>
                <wp:positionV relativeFrom="paragraph">
                  <wp:posOffset>64135</wp:posOffset>
                </wp:positionV>
                <wp:extent cx="0" cy="571500"/>
                <wp:effectExtent l="9525" t="6985" r="9525" b="1206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1in,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Bg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"/>
            </w:pict>
          </mc:Fallback>
        </mc:AlternateContent>
      </w:r>
      <w:r w:rsidRPr="00301113">
        <w:rPr>
          <w:noProof/>
          <w:sz w:val="20"/>
        </w:rPr>
        <mc:AlternateContent>
          <mc:Choice Requires="wps">
            <w:drawing>
              <wp:anchor distT="0" distB="0" distL="114300" distR="114300" simplePos="0" relativeHeight="251653120" behindDoc="0" locked="0" layoutInCell="1" allowOverlap="1" wp14:anchorId="4811B390" wp14:editId="6A227D3E">
                <wp:simplePos x="0" y="0"/>
                <wp:positionH relativeFrom="column">
                  <wp:posOffset>0</wp:posOffset>
                </wp:positionH>
                <wp:positionV relativeFrom="paragraph">
                  <wp:posOffset>64135</wp:posOffset>
                </wp:positionV>
                <wp:extent cx="914400" cy="0"/>
                <wp:effectExtent l="9525" t="6985" r="9525" b="12065"/>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1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0y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"/>
            </w:pict>
          </mc:Fallback>
        </mc:AlternateContent>
      </w:r>
    </w:p>
    <w:p w:rsidR="00322622" w:rsidRPr="00301113" w:rsidRDefault="00322622"/>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51072" behindDoc="0" locked="0" layoutInCell="1" allowOverlap="1" wp14:anchorId="482B9CDF" wp14:editId="4C2DFFB0">
                <wp:simplePos x="0" y="0"/>
                <wp:positionH relativeFrom="column">
                  <wp:posOffset>0</wp:posOffset>
                </wp:positionH>
                <wp:positionV relativeFrom="paragraph">
                  <wp:posOffset>114300</wp:posOffset>
                </wp:positionV>
                <wp:extent cx="4000500" cy="0"/>
                <wp:effectExtent l="9525" t="57150" r="19050" b="5715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80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">
                <v:stroke endarrow="block"/>
              </v:line>
            </w:pict>
          </mc:Fallback>
        </mc:AlternateContent>
      </w:r>
      <w:r w:rsidR="00322622" w:rsidRPr="00301113">
        <w:rPr>
          <w:noProof/>
          <w:sz w:val="20"/>
        </w:rPr>
        <w:t>0</w:t>
      </w:r>
    </w:p>
    <w:p w:rsidR="00322622" w:rsidRPr="00301113" w:rsidRDefault="00322622">
      <w:pPr>
        <w:tabs>
          <w:tab w:val="left" w:pos="1380"/>
          <w:tab w:val="left" w:pos="2760"/>
          <w:tab w:val="left" w:pos="4665"/>
          <w:tab w:val="left" w:pos="5475"/>
        </w:tabs>
      </w:pPr>
      <w:r w:rsidRPr="00301113">
        <w:tab/>
        <w:t>q°</w:t>
      </w:r>
      <w:r w:rsidRPr="00301113">
        <w:tab/>
        <w:t>q*</w:t>
      </w:r>
      <w:r w:rsidRPr="00301113">
        <w:tab/>
        <w:t>T</w:t>
      </w:r>
      <w:r w:rsidRPr="00301113">
        <w:tab/>
      </w:r>
      <w:proofErr w:type="spellStart"/>
      <w:r w:rsidRPr="00301113">
        <w:t>Nbre</w:t>
      </w:r>
      <w:proofErr w:type="spellEnd"/>
      <w:r w:rsidRPr="00301113">
        <w:t xml:space="preserve"> de passager</w:t>
      </w:r>
    </w:p>
    <w:p w:rsidR="00322622" w:rsidRPr="00301113" w:rsidRDefault="00322622">
      <w:pPr>
        <w:tabs>
          <w:tab w:val="left" w:pos="4665"/>
          <w:tab w:val="left" w:pos="5475"/>
        </w:tabs>
      </w:pPr>
    </w:p>
    <w:p w:rsidR="00322622" w:rsidRPr="00301113" w:rsidRDefault="00322622">
      <w:pPr>
        <w:tabs>
          <w:tab w:val="left" w:pos="4665"/>
          <w:tab w:val="left" w:pos="5475"/>
        </w:tabs>
      </w:pPr>
      <w:r w:rsidRPr="00301113">
        <w:t xml:space="preserve">On suppose que CM </w:t>
      </w:r>
      <w:proofErr w:type="spellStart"/>
      <w:r w:rsidRPr="00301113">
        <w:t>pr</w:t>
      </w:r>
      <w:proofErr w:type="spellEnd"/>
      <w:r w:rsidRPr="00301113">
        <w:t xml:space="preserve"> un utilisateur </w:t>
      </w:r>
      <w:proofErr w:type="spellStart"/>
      <w:r w:rsidRPr="00301113">
        <w:t>supp</w:t>
      </w:r>
      <w:proofErr w:type="spellEnd"/>
      <w:r w:rsidRPr="00301113">
        <w:t xml:space="preserve"> est nul. P</w:t>
      </w:r>
      <w:r w:rsidR="00C14516" w:rsidRPr="00301113">
        <w:t>r pas entretenir le pont à pert</w:t>
      </w:r>
      <w:r w:rsidRPr="00301113">
        <w:t xml:space="preserve">e, </w:t>
      </w:r>
      <w:proofErr w:type="spellStart"/>
      <w:r w:rsidRPr="00301113">
        <w:t>fo</w:t>
      </w:r>
      <w:proofErr w:type="spellEnd"/>
      <w:r w:rsidRPr="00301113">
        <w:t xml:space="preserve"> mettre un péage au niveau du px P, le surplus est égal à 0 et aucune perte. Le surplus </w:t>
      </w:r>
      <w:proofErr w:type="spellStart"/>
      <w:r w:rsidRPr="00301113">
        <w:t>coll</w:t>
      </w:r>
      <w:proofErr w:type="spellEnd"/>
      <w:r w:rsidRPr="00301113">
        <w:t xml:space="preserve"> est dc égal au surplus des conso. Le surplus </w:t>
      </w:r>
      <w:proofErr w:type="spellStart"/>
      <w:r w:rsidRPr="00301113">
        <w:t>pr</w:t>
      </w:r>
      <w:proofErr w:type="spellEnd"/>
      <w:r w:rsidRPr="00301113">
        <w:t xml:space="preserve"> le premier est égal à RM max –P. si on baisse le px, le surplus du conso </w:t>
      </w:r>
      <w:proofErr w:type="spellStart"/>
      <w:r w:rsidRPr="00301113">
        <w:t>augm</w:t>
      </w:r>
      <w:proofErr w:type="spellEnd"/>
      <w:r w:rsidRPr="00301113">
        <w:t xml:space="preserve"> plus vite que la perte de l’</w:t>
      </w:r>
      <w:proofErr w:type="spellStart"/>
      <w:r w:rsidRPr="00301113">
        <w:t>ent</w:t>
      </w:r>
      <w:proofErr w:type="spellEnd"/>
      <w:r w:rsidRPr="00301113">
        <w:t xml:space="preserve">. Pr un surplus max, </w:t>
      </w:r>
      <w:proofErr w:type="spellStart"/>
      <w:r w:rsidRPr="00301113">
        <w:t>fo</w:t>
      </w:r>
      <w:proofErr w:type="spellEnd"/>
      <w:r w:rsidRPr="00301113">
        <w:t xml:space="preserve"> un péage à 0, sinon </w:t>
      </w:r>
      <w:proofErr w:type="spellStart"/>
      <w:r w:rsidRPr="00301113">
        <w:t>ya</w:t>
      </w:r>
      <w:proofErr w:type="spellEnd"/>
      <w:r w:rsidRPr="00301113">
        <w:t xml:space="preserve"> des conso pas servis et surplus </w:t>
      </w:r>
      <w:proofErr w:type="spellStart"/>
      <w:r w:rsidRPr="00301113">
        <w:t>coll</w:t>
      </w:r>
      <w:proofErr w:type="spellEnd"/>
      <w:r w:rsidRPr="00301113">
        <w:t xml:space="preserve"> diminue.</w:t>
      </w:r>
    </w:p>
    <w:p w:rsidR="00322622" w:rsidRPr="00301113" w:rsidRDefault="00322622">
      <w:pPr>
        <w:tabs>
          <w:tab w:val="left" w:pos="4665"/>
          <w:tab w:val="left" w:pos="5475"/>
        </w:tabs>
      </w:pPr>
    </w:p>
    <w:p w:rsidR="00322622" w:rsidRPr="00301113" w:rsidRDefault="00322622">
      <w:pPr>
        <w:tabs>
          <w:tab w:val="left" w:pos="4665"/>
          <w:tab w:val="left" w:pos="5475"/>
        </w:tabs>
      </w:pPr>
    </w:p>
    <w:p w:rsidR="00322622" w:rsidRPr="00301113" w:rsidRDefault="00322622">
      <w:pPr>
        <w:numPr>
          <w:ilvl w:val="0"/>
          <w:numId w:val="7"/>
        </w:numPr>
        <w:tabs>
          <w:tab w:val="left" w:pos="4665"/>
          <w:tab w:val="left" w:pos="5475"/>
        </w:tabs>
        <w:rPr>
          <w:b/>
          <w:color w:val="FF0000"/>
        </w:rPr>
      </w:pPr>
      <w:r w:rsidRPr="00301113">
        <w:rPr>
          <w:b/>
          <w:color w:val="FF0000"/>
        </w:rPr>
        <w:t>Eco publique PIGOU</w:t>
      </w:r>
    </w:p>
    <w:p w:rsidR="00322622" w:rsidRPr="00301113" w:rsidRDefault="00322622">
      <w:pPr>
        <w:tabs>
          <w:tab w:val="left" w:pos="4665"/>
          <w:tab w:val="left" w:pos="5475"/>
        </w:tabs>
      </w:pPr>
    </w:p>
    <w:p w:rsidR="00322622" w:rsidRPr="00301113" w:rsidRDefault="00322622">
      <w:pPr>
        <w:tabs>
          <w:tab w:val="left" w:pos="4665"/>
          <w:tab w:val="left" w:pos="5475"/>
        </w:tabs>
      </w:pPr>
      <w:r w:rsidRPr="00301113">
        <w:t>On distingue sphère éco et po</w:t>
      </w:r>
    </w:p>
    <w:p w:rsidR="00322622" w:rsidRPr="00301113" w:rsidRDefault="00322622">
      <w:pPr>
        <w:tabs>
          <w:tab w:val="left" w:pos="4665"/>
          <w:tab w:val="left" w:pos="5475"/>
        </w:tabs>
      </w:pPr>
    </w:p>
    <w:p w:rsidR="00322622" w:rsidRPr="00301113" w:rsidRDefault="002108D4">
      <w:pPr>
        <w:tabs>
          <w:tab w:val="left" w:pos="4665"/>
          <w:tab w:val="left" w:pos="5475"/>
        </w:tabs>
      </w:pPr>
      <w:r w:rsidRPr="00301113">
        <w:rPr>
          <w:noProof/>
          <w:sz w:val="20"/>
        </w:rPr>
        <mc:AlternateContent>
          <mc:Choice Requires="wps">
            <w:drawing>
              <wp:anchor distT="0" distB="0" distL="114300" distR="114300" simplePos="0" relativeHeight="251656192" behindDoc="0" locked="0" layoutInCell="1" allowOverlap="1" wp14:anchorId="1BB6D343" wp14:editId="4FD38063">
                <wp:simplePos x="0" y="0"/>
                <wp:positionH relativeFrom="column">
                  <wp:posOffset>1371600</wp:posOffset>
                </wp:positionH>
                <wp:positionV relativeFrom="paragraph">
                  <wp:posOffset>31115</wp:posOffset>
                </wp:positionV>
                <wp:extent cx="685800" cy="114300"/>
                <wp:effectExtent l="19050" t="12065" r="19050" b="1651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leftRightArrow">
                          <a:avLst>
                            <a:gd name="adj1" fmla="val 50000"/>
                            <a:gd name="adj2" fmla="val 120000"/>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 o:spid="_x0000_s1026" type="#_x0000_t69" style="position:absolute;margin-left:108pt;margin-top:2.45pt;width:5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" fillcolor="#f9c"/>
            </w:pict>
          </mc:Fallback>
        </mc:AlternateContent>
      </w:r>
      <w:r w:rsidR="00322622" w:rsidRPr="00301113">
        <w:t>Economie</w:t>
      </w:r>
      <w:r w:rsidR="00322622" w:rsidRPr="00301113">
        <w:tab/>
        <w:t>efficacité</w:t>
      </w:r>
    </w:p>
    <w:p w:rsidR="00322622" w:rsidRPr="00301113" w:rsidRDefault="00322622">
      <w:pPr>
        <w:tabs>
          <w:tab w:val="left" w:pos="4665"/>
          <w:tab w:val="left" w:pos="5475"/>
        </w:tabs>
      </w:pPr>
    </w:p>
    <w:p w:rsidR="00322622" w:rsidRPr="00301113" w:rsidRDefault="002108D4">
      <w:pPr>
        <w:tabs>
          <w:tab w:val="left" w:pos="4665"/>
          <w:tab w:val="left" w:pos="5475"/>
        </w:tabs>
      </w:pPr>
      <w:r w:rsidRPr="00301113">
        <w:rPr>
          <w:noProof/>
          <w:sz w:val="20"/>
        </w:rPr>
        <mc:AlternateContent>
          <mc:Choice Requires="wps">
            <w:drawing>
              <wp:anchor distT="0" distB="0" distL="114300" distR="114300" simplePos="0" relativeHeight="251657216" behindDoc="0" locked="0" layoutInCell="1" allowOverlap="1" wp14:anchorId="7FF14801" wp14:editId="666439BC">
                <wp:simplePos x="0" y="0"/>
                <wp:positionH relativeFrom="column">
                  <wp:posOffset>1371600</wp:posOffset>
                </wp:positionH>
                <wp:positionV relativeFrom="paragraph">
                  <wp:posOffset>140335</wp:posOffset>
                </wp:positionV>
                <wp:extent cx="685800" cy="114300"/>
                <wp:effectExtent l="19050" t="16510" r="19050" b="1206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leftRightArrow">
                          <a:avLst>
                            <a:gd name="adj1" fmla="val 50000"/>
                            <a:gd name="adj2" fmla="val 120000"/>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9" style="position:absolute;margin-left:108pt;margin-top:11.05pt;width:5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" fillcolor="#f9c"/>
            </w:pict>
          </mc:Fallback>
        </mc:AlternateContent>
      </w:r>
      <w:r w:rsidR="00322622" w:rsidRPr="00301113">
        <w:t>Politique</w:t>
      </w:r>
      <w:r w:rsidR="00322622" w:rsidRPr="00301113">
        <w:tab/>
        <w:t>Redistribution</w:t>
      </w:r>
    </w:p>
    <w:p w:rsidR="00322622" w:rsidRPr="00301113" w:rsidRDefault="00322622"/>
    <w:p w:rsidR="00322622" w:rsidRPr="00301113" w:rsidRDefault="00322622"/>
    <w:p w:rsidR="00322622" w:rsidRPr="00301113" w:rsidRDefault="00322622"/>
    <w:p w:rsidR="00322622" w:rsidRPr="00301113" w:rsidRDefault="00322622">
      <w:pPr>
        <w:rPr>
          <w:b/>
          <w:u w:val="single"/>
        </w:rPr>
      </w:pPr>
      <w:r w:rsidRPr="00301113">
        <w:rPr>
          <w:b/>
          <w:highlight w:val="cyan"/>
          <w:u w:val="single"/>
        </w:rPr>
        <w:t xml:space="preserve">Le régulateur à toutes les info, </w:t>
      </w:r>
      <w:proofErr w:type="spellStart"/>
      <w:r w:rsidRPr="00301113">
        <w:rPr>
          <w:b/>
          <w:highlight w:val="cyan"/>
          <w:u w:val="single"/>
        </w:rPr>
        <w:t>conait</w:t>
      </w:r>
      <w:proofErr w:type="spellEnd"/>
      <w:r w:rsidRPr="00301113">
        <w:rPr>
          <w:b/>
          <w:highlight w:val="cyan"/>
          <w:u w:val="single"/>
        </w:rPr>
        <w:t xml:space="preserve"> </w:t>
      </w:r>
      <w:proofErr w:type="spellStart"/>
      <w:r w:rsidRPr="00301113">
        <w:rPr>
          <w:b/>
          <w:highlight w:val="cyan"/>
          <w:u w:val="single"/>
        </w:rPr>
        <w:t>int</w:t>
      </w:r>
      <w:proofErr w:type="spellEnd"/>
      <w:r w:rsidRPr="00301113">
        <w:rPr>
          <w:b/>
          <w:highlight w:val="cyan"/>
          <w:u w:val="single"/>
        </w:rPr>
        <w:t xml:space="preserve"> </w:t>
      </w:r>
      <w:proofErr w:type="spellStart"/>
      <w:r w:rsidRPr="00301113">
        <w:rPr>
          <w:b/>
          <w:highlight w:val="cyan"/>
          <w:u w:val="single"/>
        </w:rPr>
        <w:t>gen</w:t>
      </w:r>
      <w:proofErr w:type="spellEnd"/>
      <w:r w:rsidRPr="00301113">
        <w:rPr>
          <w:b/>
          <w:highlight w:val="cyan"/>
          <w:u w:val="single"/>
        </w:rPr>
        <w:t xml:space="preserve">, désintéressé, infaillible, c’est un </w:t>
      </w:r>
      <w:proofErr w:type="spellStart"/>
      <w:r w:rsidRPr="00301113">
        <w:rPr>
          <w:b/>
          <w:highlight w:val="cyan"/>
          <w:u w:val="single"/>
        </w:rPr>
        <w:t>plannificateur</w:t>
      </w:r>
      <w:proofErr w:type="spellEnd"/>
      <w:r w:rsidRPr="00301113">
        <w:rPr>
          <w:b/>
          <w:highlight w:val="cyan"/>
          <w:u w:val="single"/>
        </w:rPr>
        <w:t xml:space="preserve"> parfait. Face au </w:t>
      </w:r>
      <w:proofErr w:type="spellStart"/>
      <w:r w:rsidRPr="00301113">
        <w:rPr>
          <w:b/>
          <w:highlight w:val="cyan"/>
          <w:u w:val="single"/>
        </w:rPr>
        <w:t>pb</w:t>
      </w:r>
      <w:proofErr w:type="spellEnd"/>
      <w:r w:rsidRPr="00301113">
        <w:rPr>
          <w:b/>
          <w:highlight w:val="cyan"/>
          <w:u w:val="single"/>
        </w:rPr>
        <w:t xml:space="preserve"> du monopole, ils proposent la </w:t>
      </w:r>
      <w:proofErr w:type="spellStart"/>
      <w:r w:rsidRPr="00301113">
        <w:rPr>
          <w:b/>
          <w:highlight w:val="cyan"/>
          <w:u w:val="single"/>
        </w:rPr>
        <w:t>tarifiaction</w:t>
      </w:r>
      <w:proofErr w:type="spellEnd"/>
      <w:r w:rsidRPr="00301113">
        <w:rPr>
          <w:b/>
          <w:highlight w:val="cyan"/>
          <w:u w:val="single"/>
        </w:rPr>
        <w:t xml:space="preserve"> administrée</w:t>
      </w:r>
    </w:p>
    <w:p w:rsidR="00322622" w:rsidRPr="00301113" w:rsidRDefault="00322622">
      <w:pPr>
        <w:rPr>
          <w:b/>
          <w:u w:val="single"/>
        </w:rPr>
      </w:pPr>
    </w:p>
    <w:p w:rsidR="00322622" w:rsidRPr="00301113" w:rsidRDefault="00322622">
      <w:pPr>
        <w:numPr>
          <w:ilvl w:val="0"/>
          <w:numId w:val="8"/>
        </w:numPr>
        <w:rPr>
          <w:b/>
          <w:color w:val="008000"/>
        </w:rPr>
      </w:pPr>
      <w:r w:rsidRPr="00301113">
        <w:rPr>
          <w:b/>
          <w:color w:val="008000"/>
        </w:rPr>
        <w:t>la tarification administrée</w:t>
      </w:r>
    </w:p>
    <w:p w:rsidR="00322622" w:rsidRPr="00301113" w:rsidRDefault="00322622"/>
    <w:p w:rsidR="00322622" w:rsidRPr="00301113" w:rsidRDefault="00322622">
      <w:r w:rsidRPr="00301113">
        <w:t xml:space="preserve">pour pallier défauts, une </w:t>
      </w:r>
      <w:proofErr w:type="spellStart"/>
      <w:r w:rsidRPr="00301113">
        <w:rPr>
          <w:highlight w:val="cyan"/>
        </w:rPr>
        <w:t>aut</w:t>
      </w:r>
      <w:proofErr w:type="spellEnd"/>
      <w:r w:rsidRPr="00301113">
        <w:rPr>
          <w:highlight w:val="cyan"/>
        </w:rPr>
        <w:t xml:space="preserve"> de régulation intervient et fixe le prix de vente, soit CM soit Cm</w:t>
      </w:r>
      <w:r w:rsidRPr="00301113">
        <w:t>.</w:t>
      </w:r>
    </w:p>
    <w:p w:rsidR="00322622" w:rsidRPr="00301113" w:rsidRDefault="00322622"/>
    <w:p w:rsidR="00322622" w:rsidRPr="00301113" w:rsidRDefault="00322622">
      <w:pPr>
        <w:numPr>
          <w:ilvl w:val="1"/>
          <w:numId w:val="8"/>
        </w:numPr>
        <w:rPr>
          <w:b/>
          <w:color w:val="3366FF"/>
        </w:rPr>
      </w:pPr>
      <w:r w:rsidRPr="00301113">
        <w:rPr>
          <w:b/>
          <w:color w:val="3366FF"/>
        </w:rPr>
        <w:t>la tarification au coût marginal</w:t>
      </w:r>
    </w:p>
    <w:p w:rsidR="00322622" w:rsidRPr="00301113" w:rsidRDefault="00322622">
      <w:r w:rsidRPr="00301113">
        <w:rPr>
          <w:highlight w:val="cyan"/>
        </w:rPr>
        <w:t xml:space="preserve">c un optimum de 1° rang, pas </w:t>
      </w:r>
      <w:proofErr w:type="spellStart"/>
      <w:r w:rsidRPr="00301113">
        <w:rPr>
          <w:highlight w:val="cyan"/>
        </w:rPr>
        <w:t>bcp</w:t>
      </w:r>
      <w:proofErr w:type="spellEnd"/>
      <w:r w:rsidRPr="00301113">
        <w:rPr>
          <w:highlight w:val="cyan"/>
        </w:rPr>
        <w:t xml:space="preserve"> mise en œuvre car </w:t>
      </w:r>
      <w:proofErr w:type="spellStart"/>
      <w:r w:rsidRPr="00301113">
        <w:rPr>
          <w:highlight w:val="cyan"/>
        </w:rPr>
        <w:t>fo</w:t>
      </w:r>
      <w:proofErr w:type="spellEnd"/>
      <w:r w:rsidRPr="00301113">
        <w:rPr>
          <w:highlight w:val="cyan"/>
        </w:rPr>
        <w:t xml:space="preserve"> prélèvement fiscal </w:t>
      </w:r>
      <w:proofErr w:type="spellStart"/>
      <w:r w:rsidRPr="00301113">
        <w:rPr>
          <w:highlight w:val="cyan"/>
        </w:rPr>
        <w:t>pr</w:t>
      </w:r>
      <w:proofErr w:type="spellEnd"/>
      <w:r w:rsidRPr="00301113">
        <w:rPr>
          <w:highlight w:val="cyan"/>
        </w:rPr>
        <w:t xml:space="preserve"> subventionner ce monopole, qui peut être source d’inefficacité à son tour</w:t>
      </w:r>
      <w:r w:rsidRPr="00301113">
        <w:t>.</w:t>
      </w:r>
    </w:p>
    <w:p w:rsidR="00322622" w:rsidRPr="00301113" w:rsidRDefault="00322622">
      <w:pPr>
        <w:numPr>
          <w:ilvl w:val="1"/>
          <w:numId w:val="8"/>
        </w:numPr>
        <w:rPr>
          <w:b/>
          <w:color w:val="3366FF"/>
        </w:rPr>
      </w:pPr>
      <w:r w:rsidRPr="00301113">
        <w:rPr>
          <w:b/>
          <w:color w:val="3366FF"/>
        </w:rPr>
        <w:t>maximisation du surplus collectif</w:t>
      </w:r>
    </w:p>
    <w:p w:rsidR="00322622" w:rsidRPr="00301113" w:rsidRDefault="00322622">
      <w:r w:rsidRPr="00301113">
        <w:rPr>
          <w:highlight w:val="cyan"/>
        </w:rPr>
        <w:t xml:space="preserve">respect contrainte </w:t>
      </w:r>
      <w:proofErr w:type="spellStart"/>
      <w:r w:rsidRPr="00301113">
        <w:rPr>
          <w:highlight w:val="cyan"/>
        </w:rPr>
        <w:t>ent</w:t>
      </w:r>
      <w:proofErr w:type="spellEnd"/>
      <w:r w:rsidRPr="00301113">
        <w:rPr>
          <w:highlight w:val="cyan"/>
        </w:rPr>
        <w:t xml:space="preserve"> </w:t>
      </w:r>
      <w:proofErr w:type="spellStart"/>
      <w:r w:rsidRPr="00301113">
        <w:rPr>
          <w:highlight w:val="cyan"/>
        </w:rPr>
        <w:t>pr</w:t>
      </w:r>
      <w:proofErr w:type="spellEnd"/>
      <w:r w:rsidRPr="00301113">
        <w:rPr>
          <w:highlight w:val="cyan"/>
        </w:rPr>
        <w:t xml:space="preserve"> pas </w:t>
      </w:r>
      <w:proofErr w:type="spellStart"/>
      <w:r w:rsidRPr="00301113">
        <w:rPr>
          <w:highlight w:val="cyan"/>
        </w:rPr>
        <w:t>kel</w:t>
      </w:r>
      <w:proofErr w:type="spellEnd"/>
      <w:r w:rsidRPr="00301113">
        <w:rPr>
          <w:highlight w:val="cyan"/>
        </w:rPr>
        <w:t xml:space="preserve"> fasse de perte, optimum de 2nd rang car 2° meilleure </w:t>
      </w:r>
      <w:proofErr w:type="spellStart"/>
      <w:r w:rsidRPr="00301113">
        <w:rPr>
          <w:highlight w:val="cyan"/>
        </w:rPr>
        <w:t>sit</w:t>
      </w:r>
      <w:proofErr w:type="spellEnd"/>
      <w:r w:rsidRPr="00301113">
        <w:rPr>
          <w:highlight w:val="cyan"/>
        </w:rPr>
        <w:t xml:space="preserve"> </w:t>
      </w:r>
      <w:proofErr w:type="spellStart"/>
      <w:r w:rsidRPr="00301113">
        <w:rPr>
          <w:highlight w:val="cyan"/>
        </w:rPr>
        <w:t>poss</w:t>
      </w:r>
      <w:proofErr w:type="spellEnd"/>
      <w:r w:rsidRPr="00301113">
        <w:rPr>
          <w:highlight w:val="cyan"/>
        </w:rPr>
        <w:t xml:space="preserve"> </w:t>
      </w:r>
      <w:proofErr w:type="spellStart"/>
      <w:r w:rsidRPr="00301113">
        <w:rPr>
          <w:highlight w:val="cyan"/>
        </w:rPr>
        <w:t>pr</w:t>
      </w:r>
      <w:proofErr w:type="spellEnd"/>
      <w:r w:rsidRPr="00301113">
        <w:rPr>
          <w:highlight w:val="cyan"/>
        </w:rPr>
        <w:t xml:space="preserve"> la coll</w:t>
      </w:r>
      <w:r w:rsidRPr="00301113">
        <w:t xml:space="preserve">. Concerne </w:t>
      </w:r>
      <w:proofErr w:type="spellStart"/>
      <w:r w:rsidRPr="00301113">
        <w:t>monop</w:t>
      </w:r>
      <w:proofErr w:type="spellEnd"/>
      <w:r w:rsidRPr="00301113">
        <w:t xml:space="preserve"> </w:t>
      </w:r>
      <w:proofErr w:type="spellStart"/>
      <w:r w:rsidRPr="00301113">
        <w:t>multiproduits</w:t>
      </w:r>
      <w:proofErr w:type="spellEnd"/>
      <w:r w:rsidRPr="00301113">
        <w:t xml:space="preserve"> </w:t>
      </w:r>
      <w:proofErr w:type="spellStart"/>
      <w:r w:rsidRPr="00301113">
        <w:t>ac</w:t>
      </w:r>
      <w:proofErr w:type="spellEnd"/>
      <w:r w:rsidRPr="00301113">
        <w:t xml:space="preserve"> produits peu substituable mais </w:t>
      </w:r>
      <w:proofErr w:type="spellStart"/>
      <w:r w:rsidRPr="00301113">
        <w:t>dt</w:t>
      </w:r>
      <w:proofErr w:type="spellEnd"/>
      <w:r w:rsidRPr="00301113">
        <w:t xml:space="preserve"> la </w:t>
      </w:r>
      <w:proofErr w:type="spellStart"/>
      <w:r w:rsidRPr="00301113">
        <w:t>prod</w:t>
      </w:r>
      <w:proofErr w:type="spellEnd"/>
      <w:r w:rsidRPr="00301113">
        <w:t xml:space="preserve"> ensemble permet de réduire cout.</w:t>
      </w:r>
    </w:p>
    <w:p w:rsidR="00DE2AAD" w:rsidRPr="00301113" w:rsidRDefault="00322622">
      <w:pPr>
        <w:rPr>
          <w:b/>
        </w:rPr>
      </w:pPr>
      <w:r w:rsidRPr="00301113">
        <w:rPr>
          <w:b/>
          <w:highlight w:val="cyan"/>
        </w:rPr>
        <w:t xml:space="preserve">On fait payer le conso en </w:t>
      </w:r>
      <w:proofErr w:type="spellStart"/>
      <w:r w:rsidRPr="00301113">
        <w:rPr>
          <w:b/>
          <w:highlight w:val="cyan"/>
        </w:rPr>
        <w:t>fction</w:t>
      </w:r>
      <w:proofErr w:type="spellEnd"/>
      <w:r w:rsidRPr="00301113">
        <w:rPr>
          <w:b/>
          <w:highlight w:val="cyan"/>
        </w:rPr>
        <w:t xml:space="preserve"> de leur captivité / marché : les écarts</w:t>
      </w:r>
    </w:p>
    <w:p w:rsidR="00322622" w:rsidRPr="00301113" w:rsidRDefault="00322622">
      <w:proofErr w:type="spellStart"/>
      <w:r w:rsidRPr="00301113">
        <w:t>Pkoi</w:t>
      </w:r>
      <w:proofErr w:type="spellEnd"/>
      <w:r w:rsidRPr="00301113">
        <w:t xml:space="preserve"> faire </w:t>
      </w:r>
      <w:r w:rsidR="00DE2AAD" w:rsidRPr="00301113">
        <w:t>p</w:t>
      </w:r>
      <w:r w:rsidRPr="00301113">
        <w:t>ayer un truc pareil à chacun alors que chacun est prêt à payer un truc différent, soit sur critères objectifs, soit correspond à des objectifs sociaux et commerciaux.</w:t>
      </w:r>
    </w:p>
    <w:p w:rsidR="00322622" w:rsidRPr="00301113" w:rsidRDefault="00322622"/>
    <w:p w:rsidR="00322622" w:rsidRPr="00301113" w:rsidRDefault="00322622">
      <w:pPr>
        <w:numPr>
          <w:ilvl w:val="0"/>
          <w:numId w:val="8"/>
        </w:numPr>
        <w:rPr>
          <w:b/>
          <w:color w:val="008000"/>
        </w:rPr>
      </w:pPr>
      <w:r w:rsidRPr="00301113">
        <w:rPr>
          <w:b/>
          <w:color w:val="008000"/>
        </w:rPr>
        <w:t>résolution du p</w:t>
      </w:r>
      <w:r w:rsidR="00842CF8" w:rsidRPr="00301113">
        <w:rPr>
          <w:b/>
          <w:color w:val="008000"/>
        </w:rPr>
        <w:t>ro</w:t>
      </w:r>
      <w:r w:rsidRPr="00301113">
        <w:rPr>
          <w:b/>
          <w:color w:val="008000"/>
        </w:rPr>
        <w:t>b</w:t>
      </w:r>
      <w:r w:rsidR="00842CF8" w:rsidRPr="00301113">
        <w:rPr>
          <w:b/>
          <w:color w:val="008000"/>
        </w:rPr>
        <w:t>lème</w:t>
      </w:r>
      <w:r w:rsidRPr="00301113">
        <w:rPr>
          <w:b/>
          <w:color w:val="008000"/>
        </w:rPr>
        <w:t xml:space="preserve"> du bien coll</w:t>
      </w:r>
      <w:r w:rsidR="00842CF8" w:rsidRPr="00301113">
        <w:rPr>
          <w:b/>
          <w:color w:val="008000"/>
        </w:rPr>
        <w:t>ectif</w:t>
      </w:r>
    </w:p>
    <w:p w:rsidR="00322622" w:rsidRPr="00301113" w:rsidRDefault="00322622"/>
    <w:p w:rsidR="00322622" w:rsidRPr="00301113" w:rsidRDefault="00322622">
      <w:r w:rsidRPr="00301113">
        <w:t xml:space="preserve">une </w:t>
      </w:r>
      <w:proofErr w:type="spellStart"/>
      <w:r w:rsidRPr="00301113">
        <w:t>aut</w:t>
      </w:r>
      <w:proofErr w:type="spellEnd"/>
      <w:r w:rsidRPr="00301113">
        <w:t xml:space="preserve"> publique doit se </w:t>
      </w:r>
      <w:proofErr w:type="spellStart"/>
      <w:r w:rsidRPr="00301113">
        <w:t>subsituer</w:t>
      </w:r>
      <w:proofErr w:type="spellEnd"/>
      <w:r w:rsidRPr="00301113">
        <w:t xml:space="preserve"> au marché </w:t>
      </w:r>
      <w:proofErr w:type="spellStart"/>
      <w:r w:rsidRPr="00301113">
        <w:t>pr</w:t>
      </w:r>
      <w:proofErr w:type="spellEnd"/>
      <w:r w:rsidRPr="00301113">
        <w:t xml:space="preserve"> financer la </w:t>
      </w:r>
      <w:proofErr w:type="spellStart"/>
      <w:r w:rsidRPr="00301113">
        <w:t>prod</w:t>
      </w:r>
      <w:proofErr w:type="spellEnd"/>
      <w:r w:rsidRPr="00301113">
        <w:t xml:space="preserve"> des biens à partir de fonds publics. C l’</w:t>
      </w:r>
      <w:proofErr w:type="spellStart"/>
      <w:r w:rsidRPr="00301113">
        <w:t>aut</w:t>
      </w:r>
      <w:proofErr w:type="spellEnd"/>
      <w:r w:rsidRPr="00301113">
        <w:t xml:space="preserve"> pub </w:t>
      </w:r>
      <w:proofErr w:type="spellStart"/>
      <w:r w:rsidRPr="00301113">
        <w:t>ki</w:t>
      </w:r>
      <w:proofErr w:type="spellEnd"/>
      <w:r w:rsidRPr="00301113">
        <w:t xml:space="preserve"> réalise allocation efficace des ressources. </w:t>
      </w:r>
      <w:r w:rsidRPr="00301113">
        <w:rPr>
          <w:highlight w:val="cyan"/>
        </w:rPr>
        <w:t>Mise en place d’un impôt.</w:t>
      </w:r>
      <w:r w:rsidRPr="00301113">
        <w:t xml:space="preserve"> </w:t>
      </w:r>
    </w:p>
    <w:p w:rsidR="00322622" w:rsidRPr="00301113" w:rsidRDefault="00322622"/>
    <w:p w:rsidR="00322622" w:rsidRPr="00301113" w:rsidRDefault="00322622">
      <w:r w:rsidRPr="00301113">
        <w:t xml:space="preserve">Les 3 autres écoles </w:t>
      </w:r>
      <w:proofErr w:type="spellStart"/>
      <w:r w:rsidRPr="00301113">
        <w:t>vt</w:t>
      </w:r>
      <w:proofErr w:type="spellEnd"/>
      <w:r w:rsidRPr="00301113">
        <w:t xml:space="preserve"> critiquer ce point de vue, car cout de réglementation, car régulateur pas parfait</w:t>
      </w:r>
    </w:p>
    <w:p w:rsidR="00322622" w:rsidRPr="00301113" w:rsidRDefault="00322622"/>
    <w:p w:rsidR="00322622" w:rsidRPr="00301113" w:rsidRDefault="00322622">
      <w:pPr>
        <w:numPr>
          <w:ilvl w:val="0"/>
          <w:numId w:val="7"/>
        </w:numPr>
        <w:rPr>
          <w:b/>
          <w:color w:val="FF0000"/>
        </w:rPr>
      </w:pPr>
      <w:r w:rsidRPr="00301113">
        <w:rPr>
          <w:b/>
          <w:color w:val="FF0000"/>
        </w:rPr>
        <w:t>Economie industrielle de la réglementation</w:t>
      </w:r>
    </w:p>
    <w:p w:rsidR="00322622" w:rsidRPr="00301113" w:rsidRDefault="00322622">
      <w:pPr>
        <w:ind w:left="360"/>
      </w:pPr>
    </w:p>
    <w:p w:rsidR="00322622" w:rsidRPr="00301113" w:rsidRDefault="00322622"/>
    <w:p w:rsidR="00322622" w:rsidRPr="00301113" w:rsidRDefault="00322622">
      <w:r w:rsidRPr="00301113">
        <w:rPr>
          <w:highlight w:val="cyan"/>
        </w:rPr>
        <w:t xml:space="preserve">Stigler, </w:t>
      </w:r>
      <w:proofErr w:type="spellStart"/>
      <w:r w:rsidRPr="00301113">
        <w:rPr>
          <w:highlight w:val="cyan"/>
        </w:rPr>
        <w:t>Posner</w:t>
      </w:r>
      <w:proofErr w:type="spellEnd"/>
    </w:p>
    <w:p w:rsidR="00322622" w:rsidRPr="00301113" w:rsidRDefault="00322622">
      <w:r w:rsidRPr="00301113">
        <w:rPr>
          <w:b/>
          <w:highlight w:val="cyan"/>
          <w:u w:val="single"/>
        </w:rPr>
        <w:t>Les régulateur est un homme comme les autres, il est vénal.</w:t>
      </w:r>
      <w:r w:rsidRPr="00301113">
        <w:t xml:space="preserve"> </w:t>
      </w:r>
      <w:proofErr w:type="spellStart"/>
      <w:r w:rsidRPr="00301113">
        <w:t>Ds</w:t>
      </w:r>
      <w:proofErr w:type="spellEnd"/>
      <w:r w:rsidRPr="00301113">
        <w:t xml:space="preserve"> éco pub, sa seule </w:t>
      </w:r>
      <w:proofErr w:type="spellStart"/>
      <w:r w:rsidRPr="00301113">
        <w:t>fction</w:t>
      </w:r>
      <w:proofErr w:type="spellEnd"/>
      <w:r w:rsidRPr="00301113">
        <w:t xml:space="preserve"> d’utilité serait bien être social, qui lui est extérieur.</w:t>
      </w:r>
    </w:p>
    <w:p w:rsidR="00322622" w:rsidRPr="00301113" w:rsidRDefault="00322622">
      <w:pPr>
        <w:rPr>
          <w:highlight w:val="cyan"/>
        </w:rPr>
      </w:pPr>
      <w:r w:rsidRPr="00301113">
        <w:rPr>
          <w:highlight w:val="cyan"/>
        </w:rPr>
        <w:t>Proposent un</w:t>
      </w:r>
      <w:r w:rsidR="00DE2AAD" w:rsidRPr="00301113">
        <w:rPr>
          <w:highlight w:val="cyan"/>
        </w:rPr>
        <w:t>e modélisation des offres et de</w:t>
      </w:r>
      <w:r w:rsidRPr="00301113">
        <w:rPr>
          <w:highlight w:val="cyan"/>
        </w:rPr>
        <w:t>s demandes de réglementation.</w:t>
      </w:r>
    </w:p>
    <w:p w:rsidR="00322622" w:rsidRPr="00301113" w:rsidRDefault="00322622">
      <w:r w:rsidRPr="00301113">
        <w:rPr>
          <w:highlight w:val="cyan"/>
        </w:rPr>
        <w:t xml:space="preserve">D’un </w:t>
      </w:r>
      <w:proofErr w:type="spellStart"/>
      <w:r w:rsidRPr="00301113">
        <w:rPr>
          <w:highlight w:val="cyan"/>
        </w:rPr>
        <w:t>coté</w:t>
      </w:r>
      <w:proofErr w:type="spellEnd"/>
      <w:r w:rsidRPr="00301113">
        <w:rPr>
          <w:highlight w:val="cyan"/>
        </w:rPr>
        <w:t xml:space="preserve">, des offreur : décideurs po, </w:t>
      </w:r>
      <w:proofErr w:type="spellStart"/>
      <w:r w:rsidRPr="00301113">
        <w:rPr>
          <w:highlight w:val="cyan"/>
        </w:rPr>
        <w:t>fcontionnaire</w:t>
      </w:r>
      <w:proofErr w:type="spellEnd"/>
      <w:r w:rsidRPr="00301113">
        <w:rPr>
          <w:highlight w:val="cyan"/>
        </w:rPr>
        <w:t xml:space="preserve">, leur intérêt c soit d’être réélu, soit être embauché </w:t>
      </w:r>
      <w:proofErr w:type="spellStart"/>
      <w:r w:rsidRPr="00301113">
        <w:rPr>
          <w:highlight w:val="cyan"/>
        </w:rPr>
        <w:t>ds</w:t>
      </w:r>
      <w:proofErr w:type="spellEnd"/>
      <w:r w:rsidRPr="00301113">
        <w:rPr>
          <w:highlight w:val="cyan"/>
        </w:rPr>
        <w:t xml:space="preserve"> le privé qu’ils ont règlementé, d’avoir une promotion</w:t>
      </w:r>
    </w:p>
    <w:p w:rsidR="00322622" w:rsidRPr="00301113" w:rsidRDefault="00322622">
      <w:r w:rsidRPr="00301113">
        <w:t xml:space="preserve">                         Décideurs : entreprises, conso, intérêt d’</w:t>
      </w:r>
      <w:proofErr w:type="spellStart"/>
      <w:r w:rsidRPr="00301113">
        <w:t>etre</w:t>
      </w:r>
      <w:proofErr w:type="spellEnd"/>
      <w:r w:rsidRPr="00301113">
        <w:t xml:space="preserve"> protégées de la </w:t>
      </w:r>
      <w:proofErr w:type="spellStart"/>
      <w:r w:rsidRPr="00301113">
        <w:t>conc</w:t>
      </w:r>
      <w:proofErr w:type="spellEnd"/>
      <w:r w:rsidRPr="00301113">
        <w:t xml:space="preserve"> (dc </w:t>
      </w:r>
      <w:proofErr w:type="spellStart"/>
      <w:r w:rsidRPr="00301113">
        <w:t>vt</w:t>
      </w:r>
      <w:proofErr w:type="spellEnd"/>
      <w:r w:rsidRPr="00301113">
        <w:t xml:space="preserve"> financer campagne </w:t>
      </w:r>
      <w:proofErr w:type="spellStart"/>
      <w:r w:rsidRPr="00301113">
        <w:t>elec</w:t>
      </w:r>
      <w:proofErr w:type="spellEnd"/>
      <w:r w:rsidRPr="00301113">
        <w:t xml:space="preserve">, proposer postes intéressants aux </w:t>
      </w:r>
      <w:proofErr w:type="spellStart"/>
      <w:r w:rsidRPr="00301113">
        <w:t>regulateurs</w:t>
      </w:r>
      <w:proofErr w:type="spellEnd"/>
      <w:r w:rsidRPr="00301113">
        <w:t xml:space="preserve">), </w:t>
      </w:r>
      <w:proofErr w:type="spellStart"/>
      <w:r w:rsidRPr="00301113">
        <w:t>pr</w:t>
      </w:r>
      <w:proofErr w:type="spellEnd"/>
      <w:r w:rsidRPr="00301113">
        <w:t xml:space="preserve"> les conso, arrivent moins à se coaliser.</w:t>
      </w:r>
    </w:p>
    <w:p w:rsidR="00322622" w:rsidRPr="00301113" w:rsidRDefault="00322622"/>
    <w:p w:rsidR="00322622" w:rsidRPr="00301113" w:rsidRDefault="00322622">
      <w:pPr>
        <w:rPr>
          <w:color w:val="FF0000"/>
          <w:u w:val="single"/>
        </w:rPr>
      </w:pPr>
      <w:r w:rsidRPr="00301113">
        <w:t>A partir de là, construisent</w:t>
      </w:r>
      <w:r w:rsidRPr="00301113">
        <w:rPr>
          <w:color w:val="FF0000"/>
          <w:u w:val="single"/>
        </w:rPr>
        <w:t xml:space="preserve"> </w:t>
      </w:r>
      <w:r w:rsidRPr="00301113">
        <w:rPr>
          <w:b/>
          <w:i/>
          <w:color w:val="FF0000"/>
          <w:u w:val="single"/>
        </w:rPr>
        <w:t>la théorie de la capture de la réglementation.</w:t>
      </w:r>
    </w:p>
    <w:p w:rsidR="00322622" w:rsidRPr="00301113" w:rsidRDefault="00322622"/>
    <w:p w:rsidR="00322622" w:rsidRPr="00301113" w:rsidRDefault="00322622">
      <w:pPr>
        <w:rPr>
          <w:b/>
        </w:rPr>
      </w:pPr>
      <w:r w:rsidRPr="00301113">
        <w:rPr>
          <w:b/>
          <w:highlight w:val="cyan"/>
        </w:rPr>
        <w:t xml:space="preserve">Le reg va confondre </w:t>
      </w:r>
      <w:proofErr w:type="spellStart"/>
      <w:r w:rsidRPr="00301113">
        <w:rPr>
          <w:b/>
          <w:highlight w:val="cyan"/>
        </w:rPr>
        <w:t>int</w:t>
      </w:r>
      <w:proofErr w:type="spellEnd"/>
      <w:r w:rsidRPr="00301113">
        <w:rPr>
          <w:b/>
          <w:highlight w:val="cyan"/>
        </w:rPr>
        <w:t xml:space="preserve"> </w:t>
      </w:r>
      <w:proofErr w:type="spellStart"/>
      <w:r w:rsidRPr="00301113">
        <w:rPr>
          <w:b/>
          <w:highlight w:val="cyan"/>
        </w:rPr>
        <w:t>gen</w:t>
      </w:r>
      <w:proofErr w:type="spellEnd"/>
      <w:r w:rsidRPr="00301113">
        <w:rPr>
          <w:b/>
          <w:highlight w:val="cyan"/>
        </w:rPr>
        <w:t xml:space="preserve"> </w:t>
      </w:r>
      <w:proofErr w:type="spellStart"/>
      <w:r w:rsidRPr="00301113">
        <w:rPr>
          <w:b/>
          <w:highlight w:val="cyan"/>
        </w:rPr>
        <w:t>ac</w:t>
      </w:r>
      <w:proofErr w:type="spellEnd"/>
      <w:r w:rsidRPr="00301113">
        <w:rPr>
          <w:b/>
          <w:highlight w:val="cyan"/>
        </w:rPr>
        <w:t xml:space="preserve"> </w:t>
      </w:r>
      <w:proofErr w:type="spellStart"/>
      <w:r w:rsidRPr="00301113">
        <w:rPr>
          <w:b/>
          <w:highlight w:val="cyan"/>
        </w:rPr>
        <w:t>l’int</w:t>
      </w:r>
      <w:proofErr w:type="spellEnd"/>
      <w:r w:rsidRPr="00301113">
        <w:rPr>
          <w:b/>
          <w:highlight w:val="cyan"/>
        </w:rPr>
        <w:t xml:space="preserve"> des firmes qu’il doit </w:t>
      </w:r>
      <w:proofErr w:type="spellStart"/>
      <w:r w:rsidRPr="00301113">
        <w:rPr>
          <w:b/>
          <w:highlight w:val="cyan"/>
        </w:rPr>
        <w:t>reglementer</w:t>
      </w:r>
      <w:proofErr w:type="spellEnd"/>
      <w:r w:rsidRPr="00301113">
        <w:rPr>
          <w:b/>
        </w:rPr>
        <w:t>.</w:t>
      </w:r>
    </w:p>
    <w:p w:rsidR="00322622" w:rsidRPr="00301113" w:rsidRDefault="00322622">
      <w:r w:rsidRPr="00301113">
        <w:rPr>
          <w:b/>
          <w:highlight w:val="cyan"/>
        </w:rPr>
        <w:t>Les perdants st les conso et les contribuables</w:t>
      </w:r>
      <w:r w:rsidRPr="00301113">
        <w:t xml:space="preserve">. La </w:t>
      </w:r>
      <w:proofErr w:type="spellStart"/>
      <w:r w:rsidRPr="00301113">
        <w:t>regl</w:t>
      </w:r>
      <w:proofErr w:type="spellEnd"/>
      <w:r w:rsidRPr="00301113">
        <w:t xml:space="preserve"> ce serait un arbitr</w:t>
      </w:r>
      <w:r w:rsidR="00DE2AAD" w:rsidRPr="00301113">
        <w:t>a</w:t>
      </w:r>
      <w:r w:rsidRPr="00301113">
        <w:t xml:space="preserve">ge </w:t>
      </w:r>
      <w:proofErr w:type="spellStart"/>
      <w:r w:rsidRPr="00301113">
        <w:t>ds</w:t>
      </w:r>
      <w:proofErr w:type="spellEnd"/>
      <w:r w:rsidRPr="00301113">
        <w:t xml:space="preserve"> la répartition des rentes entre les groupes </w:t>
      </w:r>
      <w:proofErr w:type="spellStart"/>
      <w:r w:rsidRPr="00301113">
        <w:t>d’int</w:t>
      </w:r>
      <w:proofErr w:type="spellEnd"/>
      <w:r w:rsidRPr="00301113">
        <w:t>.</w:t>
      </w:r>
    </w:p>
    <w:p w:rsidR="00322622" w:rsidRPr="00301113" w:rsidRDefault="00322622">
      <w:r w:rsidRPr="00301113">
        <w:t xml:space="preserve">          </w:t>
      </w:r>
    </w:p>
    <w:p w:rsidR="00322622" w:rsidRPr="00301113" w:rsidRDefault="002108D4">
      <w:r w:rsidRPr="00301113">
        <w:rPr>
          <w:b/>
          <w:noProof/>
          <w:sz w:val="20"/>
        </w:rPr>
        <mc:AlternateContent>
          <mc:Choice Requires="wps">
            <w:drawing>
              <wp:anchor distT="0" distB="0" distL="114300" distR="114300" simplePos="0" relativeHeight="251658240" behindDoc="0" locked="0" layoutInCell="1" allowOverlap="1" wp14:anchorId="2E07C660" wp14:editId="7B522BFC">
                <wp:simplePos x="0" y="0"/>
                <wp:positionH relativeFrom="column">
                  <wp:posOffset>0</wp:posOffset>
                </wp:positionH>
                <wp:positionV relativeFrom="paragraph">
                  <wp:posOffset>52070</wp:posOffset>
                </wp:positionV>
                <wp:extent cx="342900" cy="114300"/>
                <wp:effectExtent l="9525" t="13970" r="19050" b="5080"/>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margin-left:0;margin-top:4.1pt;width:2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" fillcolor="#0cf"/>
            </w:pict>
          </mc:Fallback>
        </mc:AlternateContent>
      </w:r>
      <w:r w:rsidR="00322622" w:rsidRPr="00301113">
        <w:rPr>
          <w:b/>
        </w:rPr>
        <w:t xml:space="preserve">          </w:t>
      </w:r>
      <w:r w:rsidR="00322622" w:rsidRPr="00301113">
        <w:rPr>
          <w:b/>
          <w:highlight w:val="cyan"/>
        </w:rPr>
        <w:t xml:space="preserve">Retirer à l’autorité publique le droit de réglementer, ce </w:t>
      </w:r>
      <w:proofErr w:type="spellStart"/>
      <w:r w:rsidR="00322622" w:rsidRPr="00301113">
        <w:rPr>
          <w:b/>
          <w:highlight w:val="cyan"/>
        </w:rPr>
        <w:t>ki</w:t>
      </w:r>
      <w:proofErr w:type="spellEnd"/>
      <w:r w:rsidR="00322622" w:rsidRPr="00301113">
        <w:rPr>
          <w:b/>
          <w:highlight w:val="cyan"/>
        </w:rPr>
        <w:t xml:space="preserve"> va dégager des gains d’efficience + gains d’efficacité car </w:t>
      </w:r>
      <w:proofErr w:type="spellStart"/>
      <w:r w:rsidR="00322622" w:rsidRPr="00301113">
        <w:rPr>
          <w:b/>
          <w:highlight w:val="cyan"/>
        </w:rPr>
        <w:t>lorskon</w:t>
      </w:r>
      <w:proofErr w:type="spellEnd"/>
      <w:r w:rsidR="00322622" w:rsidRPr="00301113">
        <w:rPr>
          <w:b/>
          <w:highlight w:val="cyan"/>
        </w:rPr>
        <w:t xml:space="preserve"> arrêt de </w:t>
      </w:r>
      <w:proofErr w:type="spellStart"/>
      <w:r w:rsidR="00322622" w:rsidRPr="00301113">
        <w:rPr>
          <w:b/>
          <w:highlight w:val="cyan"/>
        </w:rPr>
        <w:t>regl</w:t>
      </w:r>
      <w:proofErr w:type="spellEnd"/>
      <w:r w:rsidR="00322622" w:rsidRPr="00301113">
        <w:rPr>
          <w:b/>
          <w:highlight w:val="cyan"/>
        </w:rPr>
        <w:t xml:space="preserve"> un secteur, naturellement, les investissements qui ne sont pas rentables </w:t>
      </w:r>
      <w:proofErr w:type="spellStart"/>
      <w:r w:rsidR="00322622" w:rsidRPr="00301113">
        <w:rPr>
          <w:b/>
          <w:highlight w:val="cyan"/>
        </w:rPr>
        <w:t>vt</w:t>
      </w:r>
      <w:proofErr w:type="spellEnd"/>
      <w:r w:rsidR="00322622" w:rsidRPr="00301113">
        <w:rPr>
          <w:b/>
          <w:highlight w:val="cyan"/>
        </w:rPr>
        <w:t xml:space="preserve"> s’arrêter</w:t>
      </w:r>
      <w:r w:rsidR="00322622" w:rsidRPr="00301113">
        <w:rPr>
          <w:highlight w:val="cyan"/>
        </w:rPr>
        <w:t>.</w:t>
      </w:r>
    </w:p>
    <w:p w:rsidR="00322622" w:rsidRPr="00301113" w:rsidRDefault="00322622">
      <w:r w:rsidRPr="00301113">
        <w:t>Ils proposent kan mm des solutions dans les faits</w:t>
      </w:r>
    </w:p>
    <w:p w:rsidR="00322622" w:rsidRPr="00301113" w:rsidRDefault="00322622"/>
    <w:p w:rsidR="00322622" w:rsidRPr="00301113" w:rsidRDefault="00322622" w:rsidP="00842CF8">
      <w:pPr>
        <w:numPr>
          <w:ilvl w:val="0"/>
          <w:numId w:val="9"/>
        </w:numPr>
        <w:rPr>
          <w:b/>
          <w:color w:val="008000"/>
        </w:rPr>
      </w:pPr>
      <w:r w:rsidRPr="00301113">
        <w:rPr>
          <w:b/>
          <w:color w:val="008000"/>
        </w:rPr>
        <w:t xml:space="preserve">résolution </w:t>
      </w:r>
      <w:r w:rsidR="00842CF8" w:rsidRPr="00301113">
        <w:rPr>
          <w:b/>
          <w:color w:val="008000"/>
        </w:rPr>
        <w:t xml:space="preserve">du </w:t>
      </w:r>
      <w:r w:rsidRPr="00301113">
        <w:rPr>
          <w:b/>
          <w:color w:val="008000"/>
        </w:rPr>
        <w:t>p</w:t>
      </w:r>
      <w:r w:rsidR="00842CF8" w:rsidRPr="00301113">
        <w:rPr>
          <w:b/>
          <w:color w:val="008000"/>
        </w:rPr>
        <w:t>ro</w:t>
      </w:r>
      <w:r w:rsidRPr="00301113">
        <w:rPr>
          <w:b/>
          <w:color w:val="008000"/>
        </w:rPr>
        <w:t>b</w:t>
      </w:r>
      <w:r w:rsidR="00842CF8" w:rsidRPr="00301113">
        <w:rPr>
          <w:b/>
          <w:color w:val="008000"/>
        </w:rPr>
        <w:t>lème</w:t>
      </w:r>
      <w:r w:rsidRPr="00301113">
        <w:rPr>
          <w:b/>
          <w:color w:val="008000"/>
        </w:rPr>
        <w:t xml:space="preserve"> </w:t>
      </w:r>
      <w:r w:rsidR="00842CF8" w:rsidRPr="00301113">
        <w:rPr>
          <w:b/>
          <w:color w:val="008000"/>
        </w:rPr>
        <w:t xml:space="preserve">des </w:t>
      </w:r>
      <w:r w:rsidRPr="00301113">
        <w:rPr>
          <w:b/>
          <w:color w:val="008000"/>
        </w:rPr>
        <w:t>externalités et</w:t>
      </w:r>
      <w:r w:rsidR="00842CF8" w:rsidRPr="00301113">
        <w:rPr>
          <w:b/>
          <w:color w:val="008000"/>
        </w:rPr>
        <w:t xml:space="preserve"> du</w:t>
      </w:r>
      <w:r w:rsidRPr="00301113">
        <w:rPr>
          <w:b/>
          <w:color w:val="008000"/>
        </w:rPr>
        <w:t xml:space="preserve"> monop</w:t>
      </w:r>
      <w:r w:rsidR="00842CF8" w:rsidRPr="00301113">
        <w:rPr>
          <w:b/>
          <w:color w:val="008000"/>
        </w:rPr>
        <w:t>ole</w:t>
      </w:r>
      <w:r w:rsidRPr="00301113">
        <w:rPr>
          <w:b/>
          <w:color w:val="008000"/>
        </w:rPr>
        <w:t xml:space="preserve"> nat</w:t>
      </w:r>
      <w:r w:rsidR="00842CF8" w:rsidRPr="00301113">
        <w:rPr>
          <w:b/>
          <w:color w:val="008000"/>
        </w:rPr>
        <w:t>urel</w:t>
      </w:r>
    </w:p>
    <w:p w:rsidR="00322622" w:rsidRPr="00301113" w:rsidRDefault="00322622">
      <w:pPr>
        <w:ind w:left="360"/>
      </w:pPr>
    </w:p>
    <w:p w:rsidR="00322622" w:rsidRPr="00301113" w:rsidRDefault="00322622"/>
    <w:p w:rsidR="00322622" w:rsidRPr="00301113" w:rsidRDefault="00322622">
      <w:r w:rsidRPr="00301113">
        <w:t>3 circonstances qui peuvent amener le monopole à rapprocher son prix de CM sans intervention de l’E :</w:t>
      </w:r>
    </w:p>
    <w:p w:rsidR="00322622" w:rsidRPr="00301113" w:rsidRDefault="00322622"/>
    <w:p w:rsidR="00322622" w:rsidRPr="00301113" w:rsidRDefault="00322622">
      <w:r w:rsidRPr="00301113">
        <w:rPr>
          <w:highlight w:val="cyan"/>
        </w:rPr>
        <w:t xml:space="preserve">1° cas : </w:t>
      </w:r>
      <w:r w:rsidRPr="00301113">
        <w:rPr>
          <w:b/>
          <w:highlight w:val="cyan"/>
        </w:rPr>
        <w:t>marché contestable</w:t>
      </w:r>
      <w:r w:rsidRPr="00301113">
        <w:rPr>
          <w:highlight w:val="cyan"/>
        </w:rPr>
        <w:t> : pas de barrière à l’entrée, ni à la sortie</w:t>
      </w:r>
    </w:p>
    <w:p w:rsidR="00322622" w:rsidRPr="00301113" w:rsidRDefault="00322622">
      <w:proofErr w:type="spellStart"/>
      <w:r w:rsidRPr="00301113">
        <w:t>ds</w:t>
      </w:r>
      <w:proofErr w:type="spellEnd"/>
      <w:r w:rsidRPr="00301113">
        <w:t xml:space="preserve"> la </w:t>
      </w:r>
      <w:proofErr w:type="spellStart"/>
      <w:r w:rsidRPr="00301113">
        <w:t>sit</w:t>
      </w:r>
      <w:proofErr w:type="spellEnd"/>
      <w:r w:rsidRPr="00301113">
        <w:t xml:space="preserve"> de </w:t>
      </w:r>
      <w:proofErr w:type="spellStart"/>
      <w:r w:rsidRPr="00301113">
        <w:t>monop</w:t>
      </w:r>
      <w:proofErr w:type="spellEnd"/>
      <w:r w:rsidRPr="00301113">
        <w:t xml:space="preserve">, si </w:t>
      </w:r>
      <w:proofErr w:type="spellStart"/>
      <w:r w:rsidRPr="00301113">
        <w:t>ent</w:t>
      </w:r>
      <w:proofErr w:type="spellEnd"/>
      <w:r w:rsidRPr="00301113">
        <w:t xml:space="preserve"> fixe prix &gt; CM, une </w:t>
      </w:r>
      <w:proofErr w:type="spellStart"/>
      <w:r w:rsidRPr="00301113">
        <w:t>autr</w:t>
      </w:r>
      <w:proofErr w:type="spellEnd"/>
      <w:r w:rsidRPr="00301113">
        <w:t xml:space="preserve"> </w:t>
      </w:r>
      <w:proofErr w:type="spellStart"/>
      <w:r w:rsidRPr="00301113">
        <w:t>ent</w:t>
      </w:r>
      <w:proofErr w:type="spellEnd"/>
      <w:r w:rsidRPr="00301113">
        <w:t xml:space="preserve"> peut entrer et </w:t>
      </w:r>
      <w:proofErr w:type="spellStart"/>
      <w:r w:rsidRPr="00301113">
        <w:t>prop</w:t>
      </w:r>
      <w:proofErr w:type="spellEnd"/>
      <w:r w:rsidRPr="00301113">
        <w:t xml:space="preserve"> un prix plus bas. Fo rendre la potentialité d’entrée </w:t>
      </w:r>
      <w:proofErr w:type="spellStart"/>
      <w:r w:rsidRPr="00301113">
        <w:t>poss</w:t>
      </w:r>
      <w:proofErr w:type="spellEnd"/>
      <w:r w:rsidRPr="00301113">
        <w:t xml:space="preserve"> </w:t>
      </w:r>
      <w:proofErr w:type="spellStart"/>
      <w:r w:rsidRPr="00301113">
        <w:t>pr</w:t>
      </w:r>
      <w:proofErr w:type="spellEnd"/>
      <w:r w:rsidRPr="00301113">
        <w:t xml:space="preserve"> </w:t>
      </w:r>
      <w:proofErr w:type="spellStart"/>
      <w:r w:rsidRPr="00301113">
        <w:t>ke</w:t>
      </w:r>
      <w:proofErr w:type="spellEnd"/>
      <w:r w:rsidRPr="00301113">
        <w:t xml:space="preserve"> le </w:t>
      </w:r>
      <w:proofErr w:type="spellStart"/>
      <w:r w:rsidRPr="00301113">
        <w:t>monop</w:t>
      </w:r>
      <w:proofErr w:type="spellEnd"/>
      <w:r w:rsidRPr="00301113">
        <w:t xml:space="preserve"> diminue son prix </w:t>
      </w:r>
      <w:proofErr w:type="spellStart"/>
      <w:r w:rsidRPr="00301113">
        <w:t>juskau</w:t>
      </w:r>
      <w:proofErr w:type="spellEnd"/>
      <w:r w:rsidRPr="00301113">
        <w:t xml:space="preserve"> prix moyen. Pas besoin de puissance pub. C un optimum de 2nd rang.</w:t>
      </w:r>
    </w:p>
    <w:p w:rsidR="00322622" w:rsidRPr="00301113" w:rsidRDefault="00322622">
      <w:r w:rsidRPr="00301113">
        <w:t xml:space="preserve">On oblige le monopole à laisser entrer les entrants dans infrastructures (rails, réseau tel), </w:t>
      </w:r>
      <w:proofErr w:type="spellStart"/>
      <w:r w:rsidRPr="00301113">
        <w:t>pr</w:t>
      </w:r>
      <w:proofErr w:type="spellEnd"/>
      <w:r w:rsidRPr="00301113">
        <w:t xml:space="preserve"> rendre le marché </w:t>
      </w:r>
      <w:proofErr w:type="spellStart"/>
      <w:r w:rsidRPr="00301113">
        <w:t>contest</w:t>
      </w:r>
      <w:proofErr w:type="spellEnd"/>
      <w:r w:rsidRPr="00301113">
        <w:t>.</w:t>
      </w:r>
    </w:p>
    <w:p w:rsidR="00322622" w:rsidRPr="00301113" w:rsidRDefault="00322622">
      <w:r w:rsidRPr="00301113">
        <w:t xml:space="preserve"> </w:t>
      </w:r>
      <w:r w:rsidRPr="00301113">
        <w:rPr>
          <w:highlight w:val="cyan"/>
        </w:rPr>
        <w:t xml:space="preserve">2° cas : </w:t>
      </w:r>
      <w:r w:rsidRPr="00301113">
        <w:rPr>
          <w:b/>
          <w:highlight w:val="cyan"/>
        </w:rPr>
        <w:t xml:space="preserve">mécanisme d’enchère pour attribuer droit de </w:t>
      </w:r>
      <w:proofErr w:type="spellStart"/>
      <w:r w:rsidRPr="00301113">
        <w:rPr>
          <w:b/>
          <w:highlight w:val="cyan"/>
        </w:rPr>
        <w:t>monop</w:t>
      </w:r>
      <w:proofErr w:type="spellEnd"/>
      <w:r w:rsidRPr="00301113">
        <w:t xml:space="preserve">. </w:t>
      </w:r>
    </w:p>
    <w:p w:rsidR="00322622" w:rsidRPr="00301113" w:rsidRDefault="00322622">
      <w:r w:rsidRPr="00301113">
        <w:t xml:space="preserve">Celui </w:t>
      </w:r>
      <w:proofErr w:type="spellStart"/>
      <w:r w:rsidRPr="00301113">
        <w:t>ki</w:t>
      </w:r>
      <w:proofErr w:type="spellEnd"/>
      <w:r w:rsidRPr="00301113">
        <w:t xml:space="preserve"> propose le moindre prix l’emporte, </w:t>
      </w:r>
      <w:proofErr w:type="spellStart"/>
      <w:r w:rsidRPr="00301113">
        <w:t>chak</w:t>
      </w:r>
      <w:proofErr w:type="spellEnd"/>
      <w:r w:rsidRPr="00301113">
        <w:t xml:space="preserve"> </w:t>
      </w:r>
      <w:proofErr w:type="spellStart"/>
      <w:r w:rsidRPr="00301113">
        <w:t>ent</w:t>
      </w:r>
      <w:proofErr w:type="spellEnd"/>
      <w:r w:rsidRPr="00301113">
        <w:t xml:space="preserve"> a le </w:t>
      </w:r>
      <w:proofErr w:type="spellStart"/>
      <w:r w:rsidRPr="00301113">
        <w:t>risk</w:t>
      </w:r>
      <w:proofErr w:type="spellEnd"/>
      <w:r w:rsidRPr="00301113">
        <w:t xml:space="preserve"> </w:t>
      </w:r>
      <w:proofErr w:type="spellStart"/>
      <w:r w:rsidRPr="00301113">
        <w:t>kune</w:t>
      </w:r>
      <w:proofErr w:type="spellEnd"/>
      <w:r w:rsidRPr="00301113">
        <w:t xml:space="preserve"> </w:t>
      </w:r>
      <w:proofErr w:type="spellStart"/>
      <w:r w:rsidRPr="00301113">
        <w:t>autrpropose</w:t>
      </w:r>
      <w:proofErr w:type="spellEnd"/>
      <w:r w:rsidRPr="00301113">
        <w:t xml:space="preserve"> prix &lt;, dc ça va s’instaurer au CM. Le régulateur n’a pas besoin de chercher info sur tarification adéquate.</w:t>
      </w:r>
    </w:p>
    <w:p w:rsidR="00322622" w:rsidRPr="00301113" w:rsidRDefault="00322622">
      <w:r w:rsidRPr="00301113">
        <w:rPr>
          <w:highlight w:val="cyan"/>
        </w:rPr>
        <w:t xml:space="preserve">3° cas : </w:t>
      </w:r>
      <w:r w:rsidRPr="00301113">
        <w:rPr>
          <w:b/>
          <w:highlight w:val="cyan"/>
        </w:rPr>
        <w:t>compétition intermodale</w:t>
      </w:r>
    </w:p>
    <w:p w:rsidR="00322622" w:rsidRPr="00301113" w:rsidRDefault="00322622">
      <w:r w:rsidRPr="00301113">
        <w:t xml:space="preserve">ex tunnel sous la manche </w:t>
      </w:r>
      <w:proofErr w:type="spellStart"/>
      <w:r w:rsidRPr="00301113">
        <w:t>a</w:t>
      </w:r>
      <w:proofErr w:type="spellEnd"/>
      <w:r w:rsidRPr="00301113">
        <w:t xml:space="preserve"> augmenter </w:t>
      </w:r>
      <w:proofErr w:type="spellStart"/>
      <w:r w:rsidRPr="00301113">
        <w:t>subsituabilité</w:t>
      </w:r>
      <w:proofErr w:type="spellEnd"/>
      <w:r w:rsidRPr="00301113">
        <w:t xml:space="preserve"> des </w:t>
      </w:r>
      <w:proofErr w:type="spellStart"/>
      <w:r w:rsidRPr="00301113">
        <w:t>moy</w:t>
      </w:r>
      <w:proofErr w:type="spellEnd"/>
      <w:r w:rsidRPr="00301113">
        <w:t xml:space="preserve"> de transport, si </w:t>
      </w:r>
      <w:proofErr w:type="spellStart"/>
      <w:r w:rsidRPr="00301113">
        <w:t>subs</w:t>
      </w:r>
      <w:proofErr w:type="spellEnd"/>
      <w:r w:rsidRPr="00301113">
        <w:t xml:space="preserve"> </w:t>
      </w:r>
      <w:proofErr w:type="spellStart"/>
      <w:r w:rsidRPr="00301113">
        <w:t>suff</w:t>
      </w:r>
      <w:proofErr w:type="spellEnd"/>
      <w:r w:rsidRPr="00301113">
        <w:t xml:space="preserve">, tarification ne se fait pas au </w:t>
      </w:r>
      <w:proofErr w:type="spellStart"/>
      <w:r w:rsidRPr="00301113">
        <w:t>essus</w:t>
      </w:r>
      <w:proofErr w:type="spellEnd"/>
      <w:r w:rsidRPr="00301113">
        <w:t xml:space="preserve"> des CM.</w:t>
      </w:r>
    </w:p>
    <w:p w:rsidR="00322622" w:rsidRPr="00301113" w:rsidRDefault="00322622"/>
    <w:p w:rsidR="00322622" w:rsidRPr="00301113" w:rsidRDefault="00322622">
      <w:pPr>
        <w:numPr>
          <w:ilvl w:val="0"/>
          <w:numId w:val="9"/>
        </w:numPr>
        <w:rPr>
          <w:b/>
          <w:color w:val="008000"/>
        </w:rPr>
      </w:pPr>
      <w:r w:rsidRPr="00301113">
        <w:rPr>
          <w:b/>
          <w:color w:val="008000"/>
        </w:rPr>
        <w:t>résolution des p</w:t>
      </w:r>
      <w:r w:rsidR="00842CF8" w:rsidRPr="00301113">
        <w:rPr>
          <w:b/>
          <w:color w:val="008000"/>
        </w:rPr>
        <w:t>ro</w:t>
      </w:r>
      <w:r w:rsidRPr="00301113">
        <w:rPr>
          <w:b/>
          <w:color w:val="008000"/>
        </w:rPr>
        <w:t>b</w:t>
      </w:r>
      <w:r w:rsidR="00842CF8" w:rsidRPr="00301113">
        <w:rPr>
          <w:b/>
          <w:color w:val="008000"/>
        </w:rPr>
        <w:t>lème</w:t>
      </w:r>
      <w:r w:rsidRPr="00301113">
        <w:rPr>
          <w:b/>
          <w:color w:val="008000"/>
        </w:rPr>
        <w:t xml:space="preserve"> liés </w:t>
      </w:r>
      <w:r w:rsidR="00842CF8" w:rsidRPr="00301113">
        <w:rPr>
          <w:b/>
          <w:color w:val="008000"/>
        </w:rPr>
        <w:t xml:space="preserve">aux </w:t>
      </w:r>
      <w:r w:rsidRPr="00301113">
        <w:rPr>
          <w:b/>
          <w:color w:val="008000"/>
        </w:rPr>
        <w:t>bien</w:t>
      </w:r>
      <w:r w:rsidR="00842CF8" w:rsidRPr="00301113">
        <w:rPr>
          <w:b/>
          <w:color w:val="008000"/>
        </w:rPr>
        <w:t>s</w:t>
      </w:r>
      <w:r w:rsidRPr="00301113">
        <w:rPr>
          <w:b/>
          <w:color w:val="008000"/>
        </w:rPr>
        <w:t xml:space="preserve"> coll</w:t>
      </w:r>
      <w:r w:rsidR="00842CF8" w:rsidRPr="00301113">
        <w:rPr>
          <w:b/>
          <w:color w:val="008000"/>
        </w:rPr>
        <w:t>ectifs</w:t>
      </w:r>
    </w:p>
    <w:p w:rsidR="00322622" w:rsidRPr="00301113" w:rsidRDefault="00322622">
      <w:r w:rsidRPr="00301113">
        <w:rPr>
          <w:b/>
          <w:highlight w:val="cyan"/>
        </w:rPr>
        <w:t xml:space="preserve">disent que E et </w:t>
      </w:r>
      <w:proofErr w:type="spellStart"/>
      <w:r w:rsidRPr="00301113">
        <w:rPr>
          <w:b/>
          <w:highlight w:val="cyan"/>
        </w:rPr>
        <w:t>sce</w:t>
      </w:r>
      <w:proofErr w:type="spellEnd"/>
      <w:r w:rsidRPr="00301113">
        <w:rPr>
          <w:b/>
          <w:highlight w:val="cyan"/>
        </w:rPr>
        <w:t xml:space="preserve"> pub doivent se limiter aux </w:t>
      </w:r>
      <w:proofErr w:type="spellStart"/>
      <w:r w:rsidRPr="00301113">
        <w:rPr>
          <w:b/>
          <w:highlight w:val="cyan"/>
        </w:rPr>
        <w:t>fctions</w:t>
      </w:r>
      <w:proofErr w:type="spellEnd"/>
      <w:r w:rsidRPr="00301113">
        <w:rPr>
          <w:b/>
          <w:highlight w:val="cyan"/>
        </w:rPr>
        <w:t xml:space="preserve"> régaliennes de l’E. </w:t>
      </w:r>
      <w:proofErr w:type="spellStart"/>
      <w:r w:rsidRPr="00301113">
        <w:rPr>
          <w:b/>
          <w:highlight w:val="cyan"/>
        </w:rPr>
        <w:t>cad</w:t>
      </w:r>
      <w:proofErr w:type="spellEnd"/>
      <w:r w:rsidRPr="00301113">
        <w:rPr>
          <w:b/>
          <w:highlight w:val="cyan"/>
        </w:rPr>
        <w:t>, défense, justice, sécurité intérieure</w:t>
      </w:r>
      <w:r w:rsidRPr="00301113">
        <w:rPr>
          <w:highlight w:val="cyan"/>
        </w:rPr>
        <w:t>.</w:t>
      </w:r>
    </w:p>
    <w:p w:rsidR="00322622" w:rsidRPr="00301113" w:rsidRDefault="00322622">
      <w:r w:rsidRPr="00301113">
        <w:t xml:space="preserve">Eclairage d’une rue doit être financé uniquement par </w:t>
      </w:r>
      <w:proofErr w:type="spellStart"/>
      <w:r w:rsidRPr="00301113">
        <w:t>proprétaires</w:t>
      </w:r>
      <w:proofErr w:type="spellEnd"/>
      <w:r w:rsidRPr="00301113">
        <w:t xml:space="preserve">. </w:t>
      </w:r>
      <w:r w:rsidRPr="00301113">
        <w:rPr>
          <w:highlight w:val="cyan"/>
        </w:rPr>
        <w:t xml:space="preserve">Biens </w:t>
      </w:r>
      <w:proofErr w:type="spellStart"/>
      <w:r w:rsidRPr="00301113">
        <w:rPr>
          <w:highlight w:val="cyan"/>
        </w:rPr>
        <w:t>coll</w:t>
      </w:r>
      <w:proofErr w:type="spellEnd"/>
      <w:r w:rsidRPr="00301113">
        <w:rPr>
          <w:highlight w:val="cyan"/>
        </w:rPr>
        <w:t xml:space="preserve"> st capitalisés </w:t>
      </w:r>
      <w:proofErr w:type="spellStart"/>
      <w:r w:rsidRPr="00301113">
        <w:rPr>
          <w:highlight w:val="cyan"/>
        </w:rPr>
        <w:t>ds</w:t>
      </w:r>
      <w:proofErr w:type="spellEnd"/>
      <w:r w:rsidRPr="00301113">
        <w:rPr>
          <w:highlight w:val="cyan"/>
        </w:rPr>
        <w:t xml:space="preserve"> les actifs immobiliers</w:t>
      </w:r>
      <w:r w:rsidRPr="00301113">
        <w:t xml:space="preserve">. Les proprio des logements bénéficient des infrastructures urbaines à travers la rente foncière. </w:t>
      </w:r>
      <w:r w:rsidRPr="00301113">
        <w:rPr>
          <w:highlight w:val="cyan"/>
        </w:rPr>
        <w:t xml:space="preserve">Si on </w:t>
      </w:r>
      <w:proofErr w:type="spellStart"/>
      <w:r w:rsidRPr="00301113">
        <w:rPr>
          <w:highlight w:val="cyan"/>
        </w:rPr>
        <w:t>augm</w:t>
      </w:r>
      <w:proofErr w:type="spellEnd"/>
      <w:r w:rsidRPr="00301113">
        <w:rPr>
          <w:highlight w:val="cyan"/>
        </w:rPr>
        <w:t xml:space="preserve"> bien </w:t>
      </w:r>
      <w:proofErr w:type="spellStart"/>
      <w:r w:rsidRPr="00301113">
        <w:rPr>
          <w:highlight w:val="cyan"/>
        </w:rPr>
        <w:t>coll</w:t>
      </w:r>
      <w:proofErr w:type="spellEnd"/>
      <w:r w:rsidRPr="00301113">
        <w:rPr>
          <w:highlight w:val="cyan"/>
        </w:rPr>
        <w:t xml:space="preserve"> locaux, on </w:t>
      </w:r>
      <w:proofErr w:type="spellStart"/>
      <w:r w:rsidRPr="00301113">
        <w:rPr>
          <w:highlight w:val="cyan"/>
        </w:rPr>
        <w:t>augm</w:t>
      </w:r>
      <w:proofErr w:type="spellEnd"/>
      <w:r w:rsidRPr="00301113">
        <w:rPr>
          <w:highlight w:val="cyan"/>
        </w:rPr>
        <w:t xml:space="preserve"> la valeur des logements en </w:t>
      </w:r>
      <w:proofErr w:type="spellStart"/>
      <w:r w:rsidRPr="00301113">
        <w:rPr>
          <w:highlight w:val="cyan"/>
        </w:rPr>
        <w:t>kestion</w:t>
      </w:r>
      <w:proofErr w:type="spellEnd"/>
      <w:r w:rsidRPr="00301113">
        <w:t xml:space="preserve">. </w:t>
      </w:r>
      <w:r w:rsidRPr="00301113">
        <w:rPr>
          <w:highlight w:val="cyan"/>
        </w:rPr>
        <w:t xml:space="preserve">Pr théoricien du public </w:t>
      </w:r>
      <w:proofErr w:type="spellStart"/>
      <w:r w:rsidRPr="00301113">
        <w:rPr>
          <w:highlight w:val="cyan"/>
        </w:rPr>
        <w:t>choice</w:t>
      </w:r>
      <w:proofErr w:type="spellEnd"/>
      <w:r w:rsidRPr="00301113">
        <w:rPr>
          <w:highlight w:val="cyan"/>
        </w:rPr>
        <w:t>, les proprio st le mieux à mm de décider de la taille et contenu des SP locaux. Les élus ne détiennent pas cette info et en plus peuvent manipuler la taxation à des fins électorales.</w:t>
      </w:r>
      <w:r w:rsidRPr="00301113">
        <w:t xml:space="preserve"> </w:t>
      </w:r>
    </w:p>
    <w:p w:rsidR="00322622" w:rsidRPr="00301113" w:rsidRDefault="00322622"/>
    <w:p w:rsidR="00322622" w:rsidRPr="00301113" w:rsidRDefault="00322622">
      <w:r w:rsidRPr="00301113">
        <w:t>Ya kan mm un point commun entre les 2 c rechercher l’efficience.</w:t>
      </w:r>
    </w:p>
    <w:p w:rsidR="00842CF8" w:rsidRPr="00301113" w:rsidRDefault="00842CF8"/>
    <w:p w:rsidR="00322622" w:rsidRPr="00301113" w:rsidRDefault="00322622">
      <w:pPr>
        <w:numPr>
          <w:ilvl w:val="0"/>
          <w:numId w:val="7"/>
        </w:numPr>
        <w:rPr>
          <w:b/>
          <w:color w:val="FF0000"/>
        </w:rPr>
      </w:pPr>
      <w:r w:rsidRPr="00301113">
        <w:rPr>
          <w:b/>
          <w:color w:val="FF0000"/>
        </w:rPr>
        <w:t>La nouvelle éco</w:t>
      </w:r>
      <w:r w:rsidR="00842CF8" w:rsidRPr="00301113">
        <w:rPr>
          <w:b/>
          <w:color w:val="FF0000"/>
        </w:rPr>
        <w:t>nomique</w:t>
      </w:r>
      <w:r w:rsidRPr="00301113">
        <w:rPr>
          <w:b/>
          <w:color w:val="FF0000"/>
        </w:rPr>
        <w:t xml:space="preserve"> publique de la réglementation</w:t>
      </w:r>
    </w:p>
    <w:p w:rsidR="00322622" w:rsidRPr="00301113" w:rsidRDefault="00322622"/>
    <w:p w:rsidR="00322622" w:rsidRPr="00301113" w:rsidRDefault="00322622">
      <w:pPr>
        <w:rPr>
          <w:u w:val="single"/>
        </w:rPr>
      </w:pPr>
      <w:r w:rsidRPr="00301113">
        <w:rPr>
          <w:highlight w:val="cyan"/>
          <w:u w:val="single"/>
        </w:rPr>
        <w:t xml:space="preserve">Laffont, </w:t>
      </w:r>
      <w:proofErr w:type="spellStart"/>
      <w:r w:rsidRPr="00301113">
        <w:rPr>
          <w:highlight w:val="cyan"/>
          <w:u w:val="single"/>
        </w:rPr>
        <w:t>Tirole</w:t>
      </w:r>
      <w:proofErr w:type="spellEnd"/>
      <w:r w:rsidRPr="00301113">
        <w:rPr>
          <w:u w:val="single"/>
        </w:rPr>
        <w:t xml:space="preserve">. </w:t>
      </w:r>
    </w:p>
    <w:p w:rsidR="00322622" w:rsidRPr="00301113" w:rsidRDefault="00322622"/>
    <w:p w:rsidR="00322622" w:rsidRPr="00301113" w:rsidRDefault="00322622">
      <w:pPr>
        <w:tabs>
          <w:tab w:val="left" w:pos="5115"/>
        </w:tabs>
      </w:pPr>
      <w:r w:rsidRPr="00301113">
        <w:t xml:space="preserve">Selon eux la </w:t>
      </w:r>
      <w:proofErr w:type="spellStart"/>
      <w:r w:rsidRPr="00301113">
        <w:t>critik</w:t>
      </w:r>
      <w:proofErr w:type="spellEnd"/>
      <w:r w:rsidRPr="00301113">
        <w:t xml:space="preserve"> </w:t>
      </w:r>
      <w:r w:rsidRPr="00301113">
        <w:rPr>
          <w:highlight w:val="cyan"/>
        </w:rPr>
        <w:t xml:space="preserve">qu’on peut formuler au th précédentes c </w:t>
      </w:r>
      <w:proofErr w:type="spellStart"/>
      <w:r w:rsidRPr="00301113">
        <w:rPr>
          <w:highlight w:val="cyan"/>
        </w:rPr>
        <w:t>kelles</w:t>
      </w:r>
      <w:proofErr w:type="spellEnd"/>
      <w:r w:rsidRPr="00301113">
        <w:rPr>
          <w:highlight w:val="cyan"/>
        </w:rPr>
        <w:t xml:space="preserve"> tiennent pas </w:t>
      </w:r>
      <w:proofErr w:type="spellStart"/>
      <w:r w:rsidRPr="00301113">
        <w:rPr>
          <w:highlight w:val="cyan"/>
        </w:rPr>
        <w:t>encompte</w:t>
      </w:r>
      <w:proofErr w:type="spellEnd"/>
      <w:r w:rsidRPr="00301113">
        <w:rPr>
          <w:highlight w:val="cyan"/>
        </w:rPr>
        <w:t xml:space="preserve"> l’asymétrie des info, l’intérêt perso du régulateur et sa crédibilité</w:t>
      </w:r>
    </w:p>
    <w:p w:rsidR="00322622" w:rsidRPr="00301113" w:rsidRDefault="00322622">
      <w:pPr>
        <w:tabs>
          <w:tab w:val="left" w:pos="2112"/>
        </w:tabs>
      </w:pPr>
    </w:p>
    <w:p w:rsidR="00322622" w:rsidRPr="00301113" w:rsidRDefault="00322622" w:rsidP="00842CF8">
      <w:pPr>
        <w:numPr>
          <w:ilvl w:val="0"/>
          <w:numId w:val="27"/>
        </w:numPr>
        <w:tabs>
          <w:tab w:val="left" w:pos="2112"/>
        </w:tabs>
        <w:rPr>
          <w:b/>
          <w:color w:val="008000"/>
        </w:rPr>
      </w:pPr>
      <w:r w:rsidRPr="00301113">
        <w:rPr>
          <w:b/>
          <w:color w:val="008000"/>
        </w:rPr>
        <w:t>l’asymétrie des info entre régulateur et régulé</w:t>
      </w:r>
    </w:p>
    <w:p w:rsidR="00322622" w:rsidRPr="00301113" w:rsidRDefault="00322622">
      <w:pPr>
        <w:tabs>
          <w:tab w:val="left" w:pos="2112"/>
        </w:tabs>
      </w:pPr>
    </w:p>
    <w:p w:rsidR="00322622" w:rsidRPr="00301113" w:rsidRDefault="00322622">
      <w:pPr>
        <w:tabs>
          <w:tab w:val="left" w:pos="2112"/>
        </w:tabs>
      </w:pPr>
      <w:r w:rsidRPr="00301113">
        <w:rPr>
          <w:b/>
        </w:rPr>
        <w:t xml:space="preserve">Le </w:t>
      </w:r>
      <w:r w:rsidRPr="00301113">
        <w:rPr>
          <w:b/>
          <w:highlight w:val="cyan"/>
        </w:rPr>
        <w:t xml:space="preserve">régulateur </w:t>
      </w:r>
      <w:proofErr w:type="spellStart"/>
      <w:r w:rsidRPr="00301113">
        <w:rPr>
          <w:b/>
          <w:highlight w:val="cyan"/>
        </w:rPr>
        <w:t>à</w:t>
      </w:r>
      <w:proofErr w:type="spellEnd"/>
      <w:r w:rsidRPr="00301113">
        <w:rPr>
          <w:b/>
          <w:highlight w:val="cyan"/>
        </w:rPr>
        <w:t xml:space="preserve"> besoin d’info qui st détenues par les </w:t>
      </w:r>
      <w:proofErr w:type="spellStart"/>
      <w:r w:rsidRPr="00301113">
        <w:rPr>
          <w:b/>
          <w:highlight w:val="cyan"/>
        </w:rPr>
        <w:t>entr</w:t>
      </w:r>
      <w:proofErr w:type="spellEnd"/>
      <w:r w:rsidRPr="00301113">
        <w:rPr>
          <w:b/>
        </w:rPr>
        <w:t xml:space="preserve">. Ces </w:t>
      </w:r>
      <w:proofErr w:type="spellStart"/>
      <w:r w:rsidRPr="00301113">
        <w:rPr>
          <w:b/>
          <w:highlight w:val="cyan"/>
        </w:rPr>
        <w:t>entr</w:t>
      </w:r>
      <w:proofErr w:type="spellEnd"/>
      <w:r w:rsidRPr="00301113">
        <w:rPr>
          <w:b/>
          <w:highlight w:val="cyan"/>
        </w:rPr>
        <w:t xml:space="preserve"> savent qu’elles ont un </w:t>
      </w:r>
      <w:proofErr w:type="spellStart"/>
      <w:r w:rsidRPr="00301113">
        <w:rPr>
          <w:b/>
          <w:highlight w:val="cyan"/>
        </w:rPr>
        <w:t>pvr</w:t>
      </w:r>
      <w:proofErr w:type="spellEnd"/>
      <w:r w:rsidRPr="00301113">
        <w:rPr>
          <w:b/>
        </w:rPr>
        <w:t xml:space="preserve"> : n’ont </w:t>
      </w:r>
      <w:r w:rsidRPr="00301113">
        <w:rPr>
          <w:b/>
          <w:highlight w:val="cyan"/>
        </w:rPr>
        <w:t xml:space="preserve">pas intérêt à divulguer leur coût </w:t>
      </w:r>
      <w:proofErr w:type="spellStart"/>
      <w:r w:rsidRPr="00301113">
        <w:rPr>
          <w:b/>
          <w:highlight w:val="cyan"/>
        </w:rPr>
        <w:t>moy</w:t>
      </w:r>
      <w:proofErr w:type="spellEnd"/>
      <w:r w:rsidRPr="00301113">
        <w:rPr>
          <w:b/>
          <w:highlight w:val="cyan"/>
        </w:rPr>
        <w:t xml:space="preserve"> par ex</w:t>
      </w:r>
      <w:r w:rsidRPr="00301113">
        <w:t xml:space="preserve">. On </w:t>
      </w:r>
      <w:proofErr w:type="spellStart"/>
      <w:r w:rsidRPr="00301113">
        <w:t>peu</w:t>
      </w:r>
      <w:proofErr w:type="spellEnd"/>
      <w:r w:rsidRPr="00301113">
        <w:t xml:space="preserve"> arriver à des </w:t>
      </w:r>
      <w:proofErr w:type="spellStart"/>
      <w:r w:rsidRPr="00301113">
        <w:t>sit</w:t>
      </w:r>
      <w:proofErr w:type="spellEnd"/>
      <w:r w:rsidRPr="00301113">
        <w:t xml:space="preserve"> où le régulateur doit mettre en place un </w:t>
      </w:r>
      <w:proofErr w:type="spellStart"/>
      <w:r w:rsidRPr="00301113">
        <w:t>syt</w:t>
      </w:r>
      <w:proofErr w:type="spellEnd"/>
      <w:r w:rsidRPr="00301113">
        <w:t xml:space="preserve"> d’incitation.</w:t>
      </w:r>
    </w:p>
    <w:p w:rsidR="00842CF8" w:rsidRPr="00301113" w:rsidRDefault="00842CF8">
      <w:pPr>
        <w:tabs>
          <w:tab w:val="left" w:pos="2112"/>
        </w:tabs>
      </w:pPr>
    </w:p>
    <w:p w:rsidR="00322622" w:rsidRPr="00301113" w:rsidRDefault="00322622" w:rsidP="00842CF8">
      <w:pPr>
        <w:numPr>
          <w:ilvl w:val="0"/>
          <w:numId w:val="27"/>
        </w:numPr>
        <w:tabs>
          <w:tab w:val="left" w:pos="2112"/>
        </w:tabs>
        <w:rPr>
          <w:b/>
          <w:color w:val="008000"/>
        </w:rPr>
      </w:pPr>
      <w:r w:rsidRPr="00301113">
        <w:rPr>
          <w:b/>
          <w:color w:val="008000"/>
        </w:rPr>
        <w:lastRenderedPageBreak/>
        <w:t>l’intérêt perso du régulateur</w:t>
      </w:r>
    </w:p>
    <w:p w:rsidR="00322622" w:rsidRPr="00301113" w:rsidRDefault="00322622">
      <w:pPr>
        <w:tabs>
          <w:tab w:val="left" w:pos="2112"/>
        </w:tabs>
      </w:pPr>
    </w:p>
    <w:p w:rsidR="00322622" w:rsidRPr="00301113" w:rsidRDefault="00322622">
      <w:pPr>
        <w:tabs>
          <w:tab w:val="left" w:pos="2112"/>
        </w:tabs>
      </w:pPr>
      <w:r w:rsidRPr="00301113">
        <w:rPr>
          <w:b/>
        </w:rPr>
        <w:t xml:space="preserve">L’objectif </w:t>
      </w:r>
      <w:r w:rsidRPr="00301113">
        <w:rPr>
          <w:b/>
          <w:highlight w:val="cyan"/>
        </w:rPr>
        <w:t>c de  concilier l’i du régulateur et l’i général</w:t>
      </w:r>
      <w:r w:rsidRPr="00301113">
        <w:t xml:space="preserve">. </w:t>
      </w:r>
      <w:proofErr w:type="spellStart"/>
      <w:r w:rsidRPr="00301113">
        <w:t>La</w:t>
      </w:r>
      <w:proofErr w:type="spellEnd"/>
      <w:r w:rsidRPr="00301113">
        <w:t xml:space="preserve"> aussi il y a </w:t>
      </w:r>
      <w:proofErr w:type="spellStart"/>
      <w:r w:rsidRPr="00301113">
        <w:t>pb</w:t>
      </w:r>
      <w:proofErr w:type="spellEnd"/>
      <w:r w:rsidRPr="00301113">
        <w:t xml:space="preserve"> d’asymétrie d’info.  </w:t>
      </w:r>
    </w:p>
    <w:p w:rsidR="00322622" w:rsidRPr="00301113" w:rsidRDefault="00322622">
      <w:pPr>
        <w:tabs>
          <w:tab w:val="left" w:pos="2112"/>
        </w:tabs>
      </w:pPr>
    </w:p>
    <w:p w:rsidR="00322622" w:rsidRPr="00301113" w:rsidRDefault="00322622">
      <w:pPr>
        <w:tabs>
          <w:tab w:val="left" w:pos="2112"/>
        </w:tabs>
      </w:pPr>
      <w:r w:rsidRPr="00301113">
        <w:t xml:space="preserve">        </w:t>
      </w:r>
    </w:p>
    <w:p w:rsidR="00322622" w:rsidRPr="00301113" w:rsidRDefault="00322622">
      <w:pPr>
        <w:tabs>
          <w:tab w:val="left" w:pos="2112"/>
        </w:tabs>
      </w:pPr>
      <w:r w:rsidRPr="00301113">
        <w:t xml:space="preserve">            Dirigeants du </w:t>
      </w:r>
      <w:proofErr w:type="spellStart"/>
      <w:r w:rsidRPr="00301113">
        <w:t>gvt</w:t>
      </w:r>
      <w:proofErr w:type="spellEnd"/>
    </w:p>
    <w:p w:rsidR="00322622" w:rsidRPr="00301113" w:rsidRDefault="002108D4">
      <w:pPr>
        <w:tabs>
          <w:tab w:val="left" w:pos="2112"/>
        </w:tabs>
      </w:pPr>
      <w:r w:rsidRPr="00301113">
        <w:rPr>
          <w:noProof/>
          <w:szCs w:val="20"/>
        </w:rPr>
        <mc:AlternateContent>
          <mc:Choice Requires="wps">
            <w:drawing>
              <wp:anchor distT="0" distB="0" distL="114300" distR="114300" simplePos="0" relativeHeight="251659264" behindDoc="0" locked="0" layoutInCell="1" allowOverlap="1" wp14:anchorId="1A6E5DF5" wp14:editId="171739C7">
                <wp:simplePos x="0" y="0"/>
                <wp:positionH relativeFrom="column">
                  <wp:posOffset>751840</wp:posOffset>
                </wp:positionH>
                <wp:positionV relativeFrom="paragraph">
                  <wp:posOffset>-5715</wp:posOffset>
                </wp:positionV>
                <wp:extent cx="1485900" cy="1257300"/>
                <wp:effectExtent l="18415" t="22860" r="19685" b="571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26" type="#_x0000_t5" style="position:absolute;margin-left:59.2pt;margin-top:-.45pt;width:11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T0OQIAAG8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"/>
            </w:pict>
          </mc:Fallback>
        </mc:AlternateContent>
      </w:r>
      <w:r w:rsidRPr="00301113">
        <w:rPr>
          <w:noProof/>
          <w:szCs w:val="20"/>
        </w:rPr>
        <mc:AlternateContent>
          <mc:Choice Requires="wps">
            <w:drawing>
              <wp:anchor distT="0" distB="0" distL="114300" distR="114300" simplePos="0" relativeHeight="251660288" behindDoc="0" locked="0" layoutInCell="1" allowOverlap="1" wp14:anchorId="71103C7D" wp14:editId="16ED8644">
                <wp:simplePos x="0" y="0"/>
                <wp:positionH relativeFrom="column">
                  <wp:posOffset>2694940</wp:posOffset>
                </wp:positionH>
                <wp:positionV relativeFrom="paragraph">
                  <wp:posOffset>55245</wp:posOffset>
                </wp:positionV>
                <wp:extent cx="228600" cy="1257300"/>
                <wp:effectExtent l="18415" t="26670" r="19685" b="1143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0"/>
                        </a:xfrm>
                        <a:prstGeom prst="upArrow">
                          <a:avLst>
                            <a:gd name="adj1" fmla="val 50000"/>
                            <a:gd name="adj2" fmla="val 1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212.2pt;margin-top:4.35pt;width:1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"/>
            </w:pict>
          </mc:Fallback>
        </mc:AlternateContent>
      </w: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center" w:pos="4533"/>
        </w:tabs>
      </w:pPr>
      <w:r w:rsidRPr="00301113">
        <w:t xml:space="preserve">     Régulateur</w:t>
      </w:r>
      <w:r w:rsidRPr="00301113">
        <w:tab/>
        <w:t xml:space="preserve">                      Information </w:t>
      </w: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12"/>
        </w:tabs>
      </w:pPr>
      <w:r w:rsidRPr="00301113">
        <w:t>Entreprise</w:t>
      </w: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12"/>
        </w:tabs>
      </w:pPr>
    </w:p>
    <w:p w:rsidR="00322622" w:rsidRPr="00301113" w:rsidRDefault="00322622">
      <w:pPr>
        <w:tabs>
          <w:tab w:val="left" w:pos="2112"/>
        </w:tabs>
      </w:pPr>
      <w:r w:rsidRPr="00301113">
        <w:t xml:space="preserve">La mise en place des institutions a </w:t>
      </w:r>
      <w:proofErr w:type="spellStart"/>
      <w:r w:rsidRPr="00301113">
        <w:t>pr</w:t>
      </w:r>
      <w:proofErr w:type="spellEnd"/>
      <w:r w:rsidRPr="00301113">
        <w:t xml:space="preserve"> objet de réguler l’i du régulateur et l’i général : règles </w:t>
      </w:r>
      <w:proofErr w:type="spellStart"/>
      <w:r w:rsidRPr="00301113">
        <w:t>pr</w:t>
      </w:r>
      <w:proofErr w:type="spellEnd"/>
      <w:r w:rsidRPr="00301113">
        <w:t xml:space="preserve"> restreindre son opportunisme. </w:t>
      </w:r>
    </w:p>
    <w:p w:rsidR="00322622" w:rsidRPr="00301113" w:rsidRDefault="00322622">
      <w:pPr>
        <w:tabs>
          <w:tab w:val="left" w:pos="2112"/>
        </w:tabs>
      </w:pPr>
    </w:p>
    <w:p w:rsidR="00322622" w:rsidRPr="00301113" w:rsidRDefault="00322622">
      <w:pPr>
        <w:numPr>
          <w:ilvl w:val="0"/>
          <w:numId w:val="27"/>
        </w:numPr>
        <w:tabs>
          <w:tab w:val="left" w:pos="2112"/>
        </w:tabs>
        <w:rPr>
          <w:b/>
          <w:color w:val="008000"/>
        </w:rPr>
      </w:pPr>
      <w:r w:rsidRPr="00301113">
        <w:rPr>
          <w:b/>
          <w:color w:val="008000"/>
        </w:rPr>
        <w:t>crédibilité insuffisante des engagements du régulateur</w:t>
      </w:r>
    </w:p>
    <w:p w:rsidR="00322622" w:rsidRPr="00301113" w:rsidRDefault="00322622">
      <w:pPr>
        <w:tabs>
          <w:tab w:val="left" w:pos="2112"/>
        </w:tabs>
      </w:pPr>
    </w:p>
    <w:p w:rsidR="00322622" w:rsidRPr="00301113" w:rsidRDefault="00322622">
      <w:pPr>
        <w:tabs>
          <w:tab w:val="left" w:pos="2112"/>
        </w:tabs>
      </w:pPr>
      <w:r w:rsidRPr="00301113">
        <w:rPr>
          <w:highlight w:val="cyan"/>
        </w:rPr>
        <w:t xml:space="preserve">On met en place des règles, ms le régulateur peut </w:t>
      </w:r>
      <w:proofErr w:type="spellStart"/>
      <w:r w:rsidRPr="00301113">
        <w:rPr>
          <w:highlight w:val="cyan"/>
        </w:rPr>
        <w:t>tjs</w:t>
      </w:r>
      <w:proofErr w:type="spellEnd"/>
      <w:r w:rsidRPr="00301113">
        <w:rPr>
          <w:highlight w:val="cyan"/>
        </w:rPr>
        <w:t xml:space="preserve"> revenir dessus</w:t>
      </w:r>
      <w:r w:rsidRPr="00301113">
        <w:t>. Il peut s’engager à laisser l’</w:t>
      </w:r>
      <w:proofErr w:type="spellStart"/>
      <w:r w:rsidRPr="00301113">
        <w:t>entr</w:t>
      </w:r>
      <w:proofErr w:type="spellEnd"/>
      <w:r w:rsidRPr="00301113">
        <w:t xml:space="preserve"> fixer un px à un </w:t>
      </w:r>
      <w:proofErr w:type="spellStart"/>
      <w:r w:rsidRPr="00301113">
        <w:t>nivo</w:t>
      </w:r>
      <w:proofErr w:type="spellEnd"/>
      <w:r w:rsidRPr="00301113">
        <w:t xml:space="preserve"> qui rémunère les coûts de l’</w:t>
      </w:r>
      <w:proofErr w:type="spellStart"/>
      <w:r w:rsidRPr="00301113">
        <w:t>entr</w:t>
      </w:r>
      <w:proofErr w:type="spellEnd"/>
      <w:r w:rsidRPr="00301113">
        <w:t>. Une fois que l’</w:t>
      </w:r>
      <w:proofErr w:type="spellStart"/>
      <w:r w:rsidRPr="00301113">
        <w:t>entr</w:t>
      </w:r>
      <w:proofErr w:type="spellEnd"/>
      <w:r w:rsidRPr="00301113">
        <w:t xml:space="preserve"> est installée il peut revenir sur ses décision et n’autoriser un px que légèrement sup au coût variable. </w:t>
      </w:r>
    </w:p>
    <w:p w:rsidR="00322622" w:rsidRPr="00301113" w:rsidRDefault="00322622">
      <w:pPr>
        <w:tabs>
          <w:tab w:val="left" w:pos="2112"/>
        </w:tabs>
      </w:pPr>
      <w:r w:rsidRPr="00301113">
        <w:rPr>
          <w:highlight w:val="cyan"/>
        </w:rPr>
        <w:t xml:space="preserve">Niveau sous optimal d’investissement si les </w:t>
      </w:r>
      <w:proofErr w:type="spellStart"/>
      <w:r w:rsidRPr="00301113">
        <w:rPr>
          <w:highlight w:val="cyan"/>
        </w:rPr>
        <w:t>entr</w:t>
      </w:r>
      <w:proofErr w:type="spellEnd"/>
      <w:r w:rsidRPr="00301113">
        <w:rPr>
          <w:highlight w:val="cyan"/>
        </w:rPr>
        <w:t xml:space="preserve"> n’ont pas confiance </w:t>
      </w:r>
      <w:proofErr w:type="spellStart"/>
      <w:r w:rsidRPr="00301113">
        <w:rPr>
          <w:highlight w:val="cyan"/>
        </w:rPr>
        <w:t>ds</w:t>
      </w:r>
      <w:proofErr w:type="spellEnd"/>
      <w:r w:rsidRPr="00301113">
        <w:rPr>
          <w:highlight w:val="cyan"/>
        </w:rPr>
        <w:t xml:space="preserve"> le régulateur</w:t>
      </w:r>
      <w:r w:rsidRPr="00301113">
        <w:t xml:space="preserve">. Il faut donc qu’il s’engage au départ, ms on ne peut pas remettre en cause la liberté </w:t>
      </w:r>
      <w:proofErr w:type="spellStart"/>
      <w:r w:rsidRPr="00301113">
        <w:t>pô</w:t>
      </w:r>
      <w:proofErr w:type="spellEnd"/>
      <w:r w:rsidRPr="00301113">
        <w:t xml:space="preserve"> (si changement de </w:t>
      </w:r>
      <w:proofErr w:type="spellStart"/>
      <w:r w:rsidRPr="00301113">
        <w:t>gvt</w:t>
      </w:r>
      <w:proofErr w:type="spellEnd"/>
      <w:r w:rsidRPr="00301113">
        <w:t>) .</w:t>
      </w:r>
    </w:p>
    <w:p w:rsidR="00322622" w:rsidRPr="00301113" w:rsidRDefault="00322622">
      <w:pPr>
        <w:tabs>
          <w:tab w:val="left" w:pos="2112"/>
        </w:tabs>
      </w:pPr>
    </w:p>
    <w:p w:rsidR="00322622" w:rsidRPr="00301113" w:rsidRDefault="00322622">
      <w:pPr>
        <w:numPr>
          <w:ilvl w:val="0"/>
          <w:numId w:val="27"/>
        </w:numPr>
        <w:tabs>
          <w:tab w:val="left" w:pos="2112"/>
        </w:tabs>
        <w:rPr>
          <w:b/>
          <w:color w:val="008000"/>
        </w:rPr>
      </w:pPr>
      <w:r w:rsidRPr="00301113">
        <w:rPr>
          <w:b/>
          <w:color w:val="008000"/>
        </w:rPr>
        <w:t>l’application de la th</w:t>
      </w:r>
      <w:r w:rsidR="00842CF8" w:rsidRPr="00301113">
        <w:rPr>
          <w:b/>
          <w:color w:val="008000"/>
        </w:rPr>
        <w:t>éorie</w:t>
      </w:r>
      <w:r w:rsidRPr="00301113">
        <w:rPr>
          <w:b/>
          <w:color w:val="008000"/>
        </w:rPr>
        <w:t xml:space="preserve"> des incitateurs et des contrats face aux p</w:t>
      </w:r>
      <w:r w:rsidR="00842CF8" w:rsidRPr="00301113">
        <w:rPr>
          <w:b/>
          <w:color w:val="008000"/>
        </w:rPr>
        <w:t>ro</w:t>
      </w:r>
      <w:r w:rsidRPr="00301113">
        <w:rPr>
          <w:b/>
          <w:color w:val="008000"/>
        </w:rPr>
        <w:t>b</w:t>
      </w:r>
      <w:r w:rsidR="00842CF8" w:rsidRPr="00301113">
        <w:rPr>
          <w:b/>
          <w:color w:val="008000"/>
        </w:rPr>
        <w:t>lèmes</w:t>
      </w:r>
      <w:r w:rsidRPr="00301113">
        <w:rPr>
          <w:b/>
          <w:color w:val="008000"/>
        </w:rPr>
        <w:t xml:space="preserve"> du monop</w:t>
      </w:r>
      <w:r w:rsidR="00842CF8" w:rsidRPr="00301113">
        <w:rPr>
          <w:b/>
          <w:color w:val="008000"/>
        </w:rPr>
        <w:t>ole</w:t>
      </w:r>
      <w:r w:rsidRPr="00301113">
        <w:rPr>
          <w:b/>
          <w:color w:val="008000"/>
        </w:rPr>
        <w:t xml:space="preserve"> naturel</w:t>
      </w:r>
    </w:p>
    <w:p w:rsidR="00322622" w:rsidRPr="00301113" w:rsidRDefault="00322622">
      <w:pPr>
        <w:tabs>
          <w:tab w:val="left" w:pos="2112"/>
        </w:tabs>
      </w:pPr>
    </w:p>
    <w:p w:rsidR="00322622" w:rsidRPr="00301113" w:rsidRDefault="00322622">
      <w:pPr>
        <w:tabs>
          <w:tab w:val="left" w:pos="2112"/>
        </w:tabs>
      </w:pPr>
      <w:r w:rsidRPr="00301113">
        <w:rPr>
          <w:highlight w:val="cyan"/>
        </w:rPr>
        <w:t xml:space="preserve">On essaie de contraindre le </w:t>
      </w:r>
      <w:proofErr w:type="spellStart"/>
      <w:r w:rsidRPr="00301113">
        <w:rPr>
          <w:highlight w:val="cyan"/>
        </w:rPr>
        <w:t>monop</w:t>
      </w:r>
      <w:proofErr w:type="spellEnd"/>
      <w:r w:rsidRPr="00301113">
        <w:rPr>
          <w:highlight w:val="cyan"/>
        </w:rPr>
        <w:t xml:space="preserve"> à s’</w:t>
      </w:r>
      <w:proofErr w:type="spellStart"/>
      <w:r w:rsidRPr="00301113">
        <w:rPr>
          <w:highlight w:val="cyan"/>
        </w:rPr>
        <w:t>autodiscipliner</w:t>
      </w:r>
      <w:proofErr w:type="spellEnd"/>
      <w:r w:rsidRPr="00301113">
        <w:rPr>
          <w:highlight w:val="cyan"/>
        </w:rPr>
        <w:t xml:space="preserve"> avec la mise en place d’un contrat de réglementation qui incite l’</w:t>
      </w:r>
      <w:proofErr w:type="spellStart"/>
      <w:r w:rsidRPr="00301113">
        <w:rPr>
          <w:highlight w:val="cyan"/>
        </w:rPr>
        <w:t>entr</w:t>
      </w:r>
      <w:proofErr w:type="spellEnd"/>
      <w:r w:rsidRPr="00301113">
        <w:rPr>
          <w:highlight w:val="cyan"/>
        </w:rPr>
        <w:t xml:space="preserve"> à révéler ses info et notamment sur ses possibilités techno</w:t>
      </w:r>
      <w:r w:rsidRPr="00301113">
        <w:t xml:space="preserve">. </w:t>
      </w:r>
    </w:p>
    <w:p w:rsidR="00322622" w:rsidRPr="00301113" w:rsidRDefault="00322622">
      <w:pPr>
        <w:tabs>
          <w:tab w:val="left" w:pos="2112"/>
        </w:tabs>
      </w:pPr>
    </w:p>
    <w:p w:rsidR="00322622" w:rsidRPr="00301113" w:rsidRDefault="00322622">
      <w:pPr>
        <w:tabs>
          <w:tab w:val="left" w:pos="2112"/>
        </w:tabs>
      </w:pPr>
    </w:p>
    <w:p w:rsidR="00322622" w:rsidRPr="00301113" w:rsidRDefault="002108D4">
      <w:r w:rsidRPr="00301113">
        <w:rPr>
          <w:noProof/>
          <w:szCs w:val="20"/>
        </w:rPr>
        <mc:AlternateContent>
          <mc:Choice Requires="wps">
            <w:drawing>
              <wp:anchor distT="0" distB="0" distL="114300" distR="114300" simplePos="0" relativeHeight="251662336" behindDoc="0" locked="0" layoutInCell="1" allowOverlap="1" wp14:anchorId="3144A61C" wp14:editId="31A55DFC">
                <wp:simplePos x="0" y="0"/>
                <wp:positionH relativeFrom="column">
                  <wp:posOffset>3495040</wp:posOffset>
                </wp:positionH>
                <wp:positionV relativeFrom="paragraph">
                  <wp:posOffset>2540</wp:posOffset>
                </wp:positionV>
                <wp:extent cx="1600200" cy="571500"/>
                <wp:effectExtent l="8890" t="12065" r="10160" b="6985"/>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F32D2" w:rsidRDefault="003F32D2">
                            <w:pPr>
                              <w:jc w:val="center"/>
                            </w:pPr>
                            <w:r>
                              <w:t>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75.2pt;margin-top:.2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ErLQ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">
                <v:textbox>
                  <w:txbxContent>
                    <w:p w:rsidR="003F32D2" w:rsidRDefault="003F32D2">
                      <w:pPr>
                        <w:jc w:val="center"/>
                      </w:pPr>
                      <w:r>
                        <w:t>Agent</w:t>
                      </w:r>
                    </w:p>
                  </w:txbxContent>
                </v:textbox>
              </v:shape>
            </w:pict>
          </mc:Fallback>
        </mc:AlternateContent>
      </w:r>
      <w:r w:rsidRPr="00301113">
        <w:rPr>
          <w:noProof/>
          <w:szCs w:val="20"/>
        </w:rPr>
        <mc:AlternateContent>
          <mc:Choice Requires="wps">
            <w:drawing>
              <wp:anchor distT="0" distB="0" distL="114300" distR="114300" simplePos="0" relativeHeight="251661312" behindDoc="0" locked="0" layoutInCell="1" allowOverlap="1" wp14:anchorId="30134FE9" wp14:editId="6FED5C6F">
                <wp:simplePos x="0" y="0"/>
                <wp:positionH relativeFrom="column">
                  <wp:posOffset>637540</wp:posOffset>
                </wp:positionH>
                <wp:positionV relativeFrom="paragraph">
                  <wp:posOffset>2540</wp:posOffset>
                </wp:positionV>
                <wp:extent cx="1371600" cy="685800"/>
                <wp:effectExtent l="8890" t="12065" r="10160" b="698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3F32D2" w:rsidRDefault="003F32D2">
                            <w:pPr>
                              <w:jc w:val="center"/>
                            </w:pPr>
                            <w:proofErr w:type="gramStart"/>
                            <w:r>
                              <w:t>principal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50.2pt;margin-top:.2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RFLQIAAFk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">
                <v:textbox>
                  <w:txbxContent>
                    <w:p w:rsidR="003F32D2" w:rsidRDefault="003F32D2">
                      <w:pPr>
                        <w:jc w:val="center"/>
                      </w:pPr>
                      <w:r>
                        <w:t>principal</w:t>
                      </w:r>
                    </w:p>
                  </w:txbxContent>
                </v:textbox>
              </v:shape>
            </w:pict>
          </mc:Fallback>
        </mc:AlternateContent>
      </w:r>
    </w:p>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Pr>
        <w:ind w:firstLine="708"/>
      </w:pPr>
      <w:r w:rsidRPr="00301113">
        <w:t xml:space="preserve">          </w:t>
      </w:r>
      <w:proofErr w:type="spellStart"/>
      <w:r w:rsidRPr="00301113">
        <w:t>Méca</w:t>
      </w:r>
      <w:proofErr w:type="spellEnd"/>
      <w:r w:rsidRPr="00301113">
        <w:t xml:space="preserve"> d’incitation</w:t>
      </w:r>
    </w:p>
    <w:p w:rsidR="00322622" w:rsidRPr="00301113" w:rsidRDefault="00322622"/>
    <w:p w:rsidR="00322622" w:rsidRPr="00301113" w:rsidRDefault="00322622"/>
    <w:p w:rsidR="00322622" w:rsidRPr="00301113" w:rsidRDefault="00322622">
      <w:pPr>
        <w:tabs>
          <w:tab w:val="left" w:pos="1386"/>
        </w:tabs>
      </w:pPr>
      <w:r w:rsidRPr="00301113">
        <w:tab/>
        <w:t>Sélection adverse</w:t>
      </w:r>
    </w:p>
    <w:p w:rsidR="00322622" w:rsidRPr="00301113" w:rsidRDefault="00322622">
      <w:pPr>
        <w:tabs>
          <w:tab w:val="left" w:pos="1386"/>
          <w:tab w:val="left" w:pos="3970"/>
        </w:tabs>
      </w:pPr>
      <w:r w:rsidRPr="00301113">
        <w:tab/>
        <w:t xml:space="preserve">        </w:t>
      </w:r>
    </w:p>
    <w:p w:rsidR="00322622" w:rsidRPr="00301113" w:rsidRDefault="002108D4">
      <w:pPr>
        <w:tabs>
          <w:tab w:val="left" w:pos="1386"/>
          <w:tab w:val="left" w:pos="3970"/>
        </w:tabs>
      </w:pPr>
      <w:r w:rsidRPr="00301113">
        <w:rPr>
          <w:noProof/>
          <w:szCs w:val="20"/>
        </w:rPr>
        <mc:AlternateContent>
          <mc:Choice Requires="wps">
            <w:drawing>
              <wp:anchor distT="0" distB="0" distL="114300" distR="114300" simplePos="0" relativeHeight="251663360" behindDoc="0" locked="0" layoutInCell="1" allowOverlap="1" wp14:anchorId="7FFFF067" wp14:editId="18B696C8">
                <wp:simplePos x="0" y="0"/>
                <wp:positionH relativeFrom="column">
                  <wp:posOffset>914400</wp:posOffset>
                </wp:positionH>
                <wp:positionV relativeFrom="paragraph">
                  <wp:posOffset>126365</wp:posOffset>
                </wp:positionV>
                <wp:extent cx="4343400" cy="685800"/>
                <wp:effectExtent l="9525" t="12065" r="9525" b="698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w="9525">
                          <a:solidFill>
                            <a:srgbClr val="000000"/>
                          </a:solidFill>
                          <a:miter lim="800000"/>
                          <a:headEnd/>
                          <a:tailEnd/>
                        </a:ln>
                      </wps:spPr>
                      <wps:txbx>
                        <w:txbxContent>
                          <w:p w:rsidR="003F32D2" w:rsidRDefault="003F32D2">
                            <w:pPr>
                              <w:jc w:val="center"/>
                            </w:pPr>
                            <w:r>
                              <w:t>Procédure de révélation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1in;margin-top:9.95pt;width:34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">
                <v:textbox>
                  <w:txbxContent>
                    <w:p w:rsidR="003F32D2" w:rsidRDefault="003F32D2">
                      <w:pPr>
                        <w:jc w:val="center"/>
                      </w:pPr>
                      <w:r>
                        <w:t>Procédure de révélation</w:t>
                      </w:r>
                    </w:p>
                  </w:txbxContent>
                </v:textbox>
              </v:shape>
            </w:pict>
          </mc:Fallback>
        </mc:AlternateContent>
      </w:r>
      <w:r w:rsidR="00322622" w:rsidRPr="00301113">
        <w:t xml:space="preserve">                                                                 Aléa moral</w:t>
      </w:r>
    </w:p>
    <w:p w:rsidR="00322622" w:rsidRPr="00301113" w:rsidRDefault="00322622">
      <w:pPr>
        <w:tabs>
          <w:tab w:val="left" w:pos="1386"/>
        </w:tabs>
      </w:pPr>
    </w:p>
    <w:p w:rsidR="00322622" w:rsidRPr="00301113" w:rsidRDefault="00322622">
      <w:pPr>
        <w:tabs>
          <w:tab w:val="left" w:pos="1386"/>
        </w:tabs>
      </w:pPr>
    </w:p>
    <w:p w:rsidR="00322622" w:rsidRPr="00301113" w:rsidRDefault="00322622">
      <w:pPr>
        <w:tabs>
          <w:tab w:val="left" w:pos="1386"/>
        </w:tabs>
      </w:pPr>
    </w:p>
    <w:p w:rsidR="00322622" w:rsidRPr="00301113" w:rsidRDefault="00322622">
      <w:pPr>
        <w:tabs>
          <w:tab w:val="left" w:pos="1386"/>
        </w:tabs>
      </w:pPr>
    </w:p>
    <w:p w:rsidR="00322622" w:rsidRPr="00301113" w:rsidRDefault="00322622">
      <w:pPr>
        <w:tabs>
          <w:tab w:val="left" w:pos="1386"/>
        </w:tabs>
      </w:pPr>
      <w:r w:rsidRPr="00301113">
        <w:t xml:space="preserve">Sélection adverse :il faut mettre en place un </w:t>
      </w:r>
      <w:proofErr w:type="spellStart"/>
      <w:r w:rsidRPr="00301113">
        <w:t>interessement</w:t>
      </w:r>
      <w:proofErr w:type="spellEnd"/>
      <w:r w:rsidRPr="00301113">
        <w:t xml:space="preserve"> qui</w:t>
      </w:r>
      <w:r w:rsidR="00842CF8" w:rsidRPr="00301113">
        <w:t xml:space="preserve"> </w:t>
      </w:r>
      <w:r w:rsidRPr="00301113">
        <w:t>correspond au moins à ce qu’il aurait gagné s’il avait menti</w:t>
      </w:r>
    </w:p>
    <w:p w:rsidR="00322622" w:rsidRPr="00301113" w:rsidRDefault="00322622">
      <w:pPr>
        <w:tabs>
          <w:tab w:val="left" w:pos="1386"/>
        </w:tabs>
      </w:pPr>
    </w:p>
    <w:p w:rsidR="00D42670" w:rsidRPr="00301113" w:rsidRDefault="00322622" w:rsidP="00D42670">
      <w:pPr>
        <w:numPr>
          <w:ilvl w:val="0"/>
          <w:numId w:val="7"/>
        </w:numPr>
        <w:tabs>
          <w:tab w:val="left" w:pos="1386"/>
        </w:tabs>
        <w:rPr>
          <w:b/>
          <w:color w:val="FF6600"/>
        </w:rPr>
      </w:pPr>
      <w:r w:rsidRPr="00301113">
        <w:rPr>
          <w:b/>
          <w:color w:val="FF6600"/>
        </w:rPr>
        <w:t>l’éco néo-institutionnelle de la réglementation (</w:t>
      </w:r>
      <w:proofErr w:type="spellStart"/>
      <w:r w:rsidRPr="00301113">
        <w:rPr>
          <w:b/>
          <w:color w:val="FF6600"/>
        </w:rPr>
        <w:t>Coase</w:t>
      </w:r>
      <w:proofErr w:type="spellEnd"/>
      <w:r w:rsidRPr="00301113">
        <w:rPr>
          <w:b/>
          <w:color w:val="FF6600"/>
        </w:rPr>
        <w:t>)</w:t>
      </w:r>
    </w:p>
    <w:p w:rsidR="00322622" w:rsidRPr="00301113" w:rsidRDefault="00322622">
      <w:pPr>
        <w:tabs>
          <w:tab w:val="left" w:pos="1386"/>
        </w:tabs>
      </w:pPr>
    </w:p>
    <w:p w:rsidR="00322622" w:rsidRPr="00301113" w:rsidRDefault="00322622">
      <w:pPr>
        <w:tabs>
          <w:tab w:val="left" w:pos="1386"/>
        </w:tabs>
        <w:rPr>
          <w:color w:val="CC99FF"/>
        </w:rPr>
      </w:pPr>
      <w:r w:rsidRPr="00301113">
        <w:rPr>
          <w:highlight w:val="cyan"/>
        </w:rPr>
        <w:t xml:space="preserve">Propose un critique radical de l’éco </w:t>
      </w:r>
      <w:proofErr w:type="spellStart"/>
      <w:r w:rsidRPr="00301113">
        <w:rPr>
          <w:highlight w:val="cyan"/>
        </w:rPr>
        <w:t>pû</w:t>
      </w:r>
      <w:proofErr w:type="spellEnd"/>
      <w:r w:rsidRPr="00301113">
        <w:rPr>
          <w:highlight w:val="cyan"/>
        </w:rPr>
        <w:t>, autour du concept de coûts de transaction</w:t>
      </w:r>
      <w:r w:rsidRPr="00301113">
        <w:t xml:space="preserve">. C’est un coût qui ne découle pas de la production en tant que telle ms du </w:t>
      </w:r>
      <w:proofErr w:type="spellStart"/>
      <w:r w:rsidRPr="00301113">
        <w:t>fctt</w:t>
      </w:r>
      <w:proofErr w:type="spellEnd"/>
      <w:r w:rsidRPr="00301113">
        <w:t xml:space="preserve"> du marché. C </w:t>
      </w:r>
      <w:proofErr w:type="spellStart"/>
      <w:r w:rsidRPr="00301113">
        <w:t>ts</w:t>
      </w:r>
      <w:proofErr w:type="spellEnd"/>
      <w:r w:rsidRPr="00301113">
        <w:t xml:space="preserve"> les coût des procédures qui rendent </w:t>
      </w:r>
      <w:proofErr w:type="spellStart"/>
      <w:r w:rsidRPr="00301113">
        <w:t>poss</w:t>
      </w:r>
      <w:proofErr w:type="spellEnd"/>
      <w:r w:rsidRPr="00301113">
        <w:t xml:space="preserve"> les échanges mutuellement avantageux</w:t>
      </w:r>
      <w:r w:rsidRPr="00301113">
        <w:rPr>
          <w:highlight w:val="cyan"/>
        </w:rPr>
        <w:t xml:space="preserve">. Ces transaction sont essentielles </w:t>
      </w:r>
      <w:proofErr w:type="spellStart"/>
      <w:r w:rsidRPr="00301113">
        <w:rPr>
          <w:highlight w:val="cyan"/>
        </w:rPr>
        <w:t>pr</w:t>
      </w:r>
      <w:proofErr w:type="spellEnd"/>
      <w:r w:rsidRPr="00301113">
        <w:rPr>
          <w:highlight w:val="cyan"/>
        </w:rPr>
        <w:t xml:space="preserve"> réguler un secteur.</w:t>
      </w:r>
      <w:r w:rsidRPr="00301113">
        <w:t xml:space="preserve"> </w:t>
      </w:r>
    </w:p>
    <w:p w:rsidR="00322622" w:rsidRPr="00301113" w:rsidRDefault="00322622">
      <w:pPr>
        <w:tabs>
          <w:tab w:val="left" w:pos="1386"/>
        </w:tabs>
      </w:pPr>
      <w:r w:rsidRPr="00301113">
        <w:t xml:space="preserve">R. </w:t>
      </w:r>
      <w:proofErr w:type="spellStart"/>
      <w:r w:rsidRPr="00301113">
        <w:t>Coase</w:t>
      </w:r>
      <w:proofErr w:type="spellEnd"/>
      <w:r w:rsidRPr="00301113">
        <w:t xml:space="preserve"> </w:t>
      </w:r>
      <w:proofErr w:type="spellStart"/>
      <w:r w:rsidRPr="00301113">
        <w:t>etudie</w:t>
      </w:r>
      <w:proofErr w:type="spellEnd"/>
      <w:r w:rsidRPr="00301113">
        <w:t xml:space="preserve"> des situation </w:t>
      </w:r>
      <w:proofErr w:type="spellStart"/>
      <w:r w:rsidRPr="00301113">
        <w:t>pû</w:t>
      </w:r>
      <w:proofErr w:type="spellEnd"/>
      <w:r w:rsidRPr="00301113">
        <w:t xml:space="preserve"> </w:t>
      </w:r>
      <w:proofErr w:type="spellStart"/>
      <w:r w:rsidRPr="00301113">
        <w:t>pr</w:t>
      </w:r>
      <w:proofErr w:type="spellEnd"/>
      <w:r w:rsidRPr="00301113">
        <w:t xml:space="preserve"> montrer que </w:t>
      </w:r>
      <w:r w:rsidRPr="00301113">
        <w:rPr>
          <w:highlight w:val="cyan"/>
        </w:rPr>
        <w:t xml:space="preserve">l’intervention </w:t>
      </w:r>
      <w:proofErr w:type="spellStart"/>
      <w:r w:rsidRPr="00301113">
        <w:rPr>
          <w:highlight w:val="cyan"/>
        </w:rPr>
        <w:t>pû</w:t>
      </w:r>
      <w:proofErr w:type="spellEnd"/>
      <w:r w:rsidRPr="00301113">
        <w:rPr>
          <w:highlight w:val="cyan"/>
        </w:rPr>
        <w:t xml:space="preserve"> n’est pas </w:t>
      </w:r>
      <w:proofErr w:type="spellStart"/>
      <w:r w:rsidRPr="00301113">
        <w:rPr>
          <w:highlight w:val="cyan"/>
        </w:rPr>
        <w:t>oblig</w:t>
      </w:r>
      <w:proofErr w:type="spellEnd"/>
      <w:r w:rsidRPr="00301113">
        <w:rPr>
          <w:highlight w:val="cyan"/>
        </w:rPr>
        <w:t xml:space="preserve">, </w:t>
      </w:r>
      <w:proofErr w:type="spellStart"/>
      <w:r w:rsidRPr="00301113">
        <w:rPr>
          <w:highlight w:val="cyan"/>
        </w:rPr>
        <w:t>meme</w:t>
      </w:r>
      <w:proofErr w:type="spellEnd"/>
      <w:r w:rsidRPr="00301113">
        <w:rPr>
          <w:highlight w:val="cyan"/>
        </w:rPr>
        <w:t xml:space="preserve"> </w:t>
      </w:r>
      <w:proofErr w:type="spellStart"/>
      <w:r w:rsidRPr="00301113">
        <w:rPr>
          <w:highlight w:val="cyan"/>
        </w:rPr>
        <w:t>qd</w:t>
      </w:r>
      <w:proofErr w:type="spellEnd"/>
      <w:r w:rsidRPr="00301113">
        <w:rPr>
          <w:highlight w:val="cyan"/>
        </w:rPr>
        <w:t xml:space="preserve"> il y a des externalité ou des défaillances du marché.</w:t>
      </w:r>
      <w:r w:rsidRPr="00301113">
        <w:t xml:space="preserve"> </w:t>
      </w:r>
    </w:p>
    <w:p w:rsidR="00322622" w:rsidRPr="00301113" w:rsidRDefault="00322622">
      <w:pPr>
        <w:tabs>
          <w:tab w:val="left" w:pos="1386"/>
        </w:tabs>
      </w:pPr>
      <w:r w:rsidRPr="00301113">
        <w:t xml:space="preserve">Art « la </w:t>
      </w:r>
      <w:proofErr w:type="spellStart"/>
      <w:r w:rsidRPr="00301113">
        <w:t>nat</w:t>
      </w:r>
      <w:proofErr w:type="spellEnd"/>
      <w:r w:rsidRPr="00301113">
        <w:t xml:space="preserve"> de la firme » (1939) et « </w:t>
      </w:r>
      <w:proofErr w:type="spellStart"/>
      <w:r w:rsidRPr="00301113">
        <w:t>pbs</w:t>
      </w:r>
      <w:proofErr w:type="spellEnd"/>
      <w:r w:rsidRPr="00301113">
        <w:t xml:space="preserve"> du coût social » (1960)</w:t>
      </w:r>
    </w:p>
    <w:p w:rsidR="00322622" w:rsidRPr="00301113" w:rsidRDefault="00322622">
      <w:pPr>
        <w:tabs>
          <w:tab w:val="left" w:pos="1386"/>
        </w:tabs>
      </w:pPr>
    </w:p>
    <w:p w:rsidR="00322622" w:rsidRPr="00301113" w:rsidRDefault="00322622" w:rsidP="00D42670">
      <w:pPr>
        <w:numPr>
          <w:ilvl w:val="0"/>
          <w:numId w:val="31"/>
        </w:numPr>
        <w:tabs>
          <w:tab w:val="left" w:pos="1386"/>
        </w:tabs>
        <w:rPr>
          <w:b/>
          <w:color w:val="008000"/>
        </w:rPr>
      </w:pPr>
      <w:r w:rsidRPr="00301113">
        <w:rPr>
          <w:b/>
          <w:color w:val="008000"/>
        </w:rPr>
        <w:t>Dans le cas des externalités</w:t>
      </w:r>
    </w:p>
    <w:p w:rsidR="00D42670" w:rsidRPr="00301113" w:rsidRDefault="00D42670" w:rsidP="00D42670">
      <w:pPr>
        <w:tabs>
          <w:tab w:val="left" w:pos="1386"/>
        </w:tabs>
        <w:rPr>
          <w:b/>
          <w:color w:val="00CCFF"/>
        </w:rPr>
      </w:pPr>
    </w:p>
    <w:p w:rsidR="00322622" w:rsidRPr="00301113" w:rsidRDefault="00322622">
      <w:pPr>
        <w:tabs>
          <w:tab w:val="left" w:pos="1386"/>
        </w:tabs>
      </w:pPr>
    </w:p>
    <w:p w:rsidR="00322622" w:rsidRPr="00301113" w:rsidRDefault="00322622">
      <w:pPr>
        <w:tabs>
          <w:tab w:val="left" w:pos="1386"/>
        </w:tabs>
      </w:pPr>
      <w:r w:rsidRPr="00301113">
        <w:rPr>
          <w:highlight w:val="cyan"/>
        </w:rPr>
        <w:t xml:space="preserve">Pr Pigou, </w:t>
      </w:r>
      <w:proofErr w:type="spellStart"/>
      <w:r w:rsidRPr="00301113">
        <w:rPr>
          <w:highlight w:val="cyan"/>
        </w:rPr>
        <w:t>qd</w:t>
      </w:r>
      <w:proofErr w:type="spellEnd"/>
      <w:r w:rsidRPr="00301113">
        <w:rPr>
          <w:highlight w:val="cyan"/>
        </w:rPr>
        <w:t xml:space="preserve"> externalité, la sol c l’intervention de la </w:t>
      </w:r>
      <w:proofErr w:type="spellStart"/>
      <w:r w:rsidRPr="00301113">
        <w:rPr>
          <w:highlight w:val="cyan"/>
        </w:rPr>
        <w:t>puiss</w:t>
      </w:r>
      <w:proofErr w:type="spellEnd"/>
      <w:r w:rsidRPr="00301113">
        <w:rPr>
          <w:highlight w:val="cyan"/>
        </w:rPr>
        <w:t xml:space="preserve"> </w:t>
      </w:r>
      <w:proofErr w:type="spellStart"/>
      <w:r w:rsidRPr="00301113">
        <w:rPr>
          <w:highlight w:val="cyan"/>
        </w:rPr>
        <w:t>pû</w:t>
      </w:r>
      <w:proofErr w:type="spellEnd"/>
      <w:r w:rsidRPr="00301113">
        <w:rPr>
          <w:highlight w:val="cyan"/>
        </w:rPr>
        <w:t xml:space="preserve"> </w:t>
      </w:r>
      <w:proofErr w:type="spellStart"/>
      <w:r w:rsidRPr="00301113">
        <w:rPr>
          <w:highlight w:val="cyan"/>
        </w:rPr>
        <w:t>pr</w:t>
      </w:r>
      <w:proofErr w:type="spellEnd"/>
      <w:r w:rsidRPr="00301113">
        <w:rPr>
          <w:highlight w:val="cyan"/>
        </w:rPr>
        <w:t xml:space="preserve"> max le surplus collectif. </w:t>
      </w:r>
      <w:proofErr w:type="spellStart"/>
      <w:r w:rsidRPr="00301113">
        <w:rPr>
          <w:highlight w:val="cyan"/>
        </w:rPr>
        <w:t>Coase</w:t>
      </w:r>
      <w:proofErr w:type="spellEnd"/>
      <w:r w:rsidRPr="00301113">
        <w:rPr>
          <w:highlight w:val="cyan"/>
        </w:rPr>
        <w:t xml:space="preserve"> va essayer de démontrer que si les droits de propriété st au départ bien délimités, et si on peut échanger ces droits librement, il va y avoir une </w:t>
      </w:r>
      <w:proofErr w:type="spellStart"/>
      <w:r w:rsidRPr="00301113">
        <w:rPr>
          <w:highlight w:val="cyan"/>
        </w:rPr>
        <w:t>négoc</w:t>
      </w:r>
      <w:proofErr w:type="spellEnd"/>
      <w:r w:rsidRPr="00301113">
        <w:rPr>
          <w:highlight w:val="cyan"/>
        </w:rPr>
        <w:t xml:space="preserve"> entre les agents et on va aboutir à un équilibre sans qu’il y ait besoins d’une stipulation externe </w:t>
      </w:r>
      <w:proofErr w:type="spellStart"/>
      <w:r w:rsidRPr="00301113">
        <w:rPr>
          <w:highlight w:val="cyan"/>
        </w:rPr>
        <w:t>pr</w:t>
      </w:r>
      <w:proofErr w:type="spellEnd"/>
      <w:r w:rsidRPr="00301113">
        <w:rPr>
          <w:highlight w:val="cyan"/>
        </w:rPr>
        <w:t xml:space="preserve"> corriger les effets externes</w:t>
      </w:r>
      <w:r w:rsidRPr="00301113">
        <w:t xml:space="preserve">. S’il n’y a pas les coûts de transaction, cet </w:t>
      </w:r>
      <w:proofErr w:type="spellStart"/>
      <w:r w:rsidRPr="00301113">
        <w:t>eq</w:t>
      </w:r>
      <w:proofErr w:type="spellEnd"/>
      <w:r w:rsidRPr="00301113">
        <w:t xml:space="preserve"> est optimum. L’arrangement privé est préférable à tt autre arrangement </w:t>
      </w:r>
      <w:proofErr w:type="spellStart"/>
      <w:r w:rsidRPr="00301113">
        <w:t>qd</w:t>
      </w:r>
      <w:proofErr w:type="spellEnd"/>
      <w:r w:rsidRPr="00301113">
        <w:t xml:space="preserve"> les coûts de transaction st nuls. Le rôle de l’autorité </w:t>
      </w:r>
      <w:proofErr w:type="spellStart"/>
      <w:r w:rsidRPr="00301113">
        <w:t>pû</w:t>
      </w:r>
      <w:proofErr w:type="spellEnd"/>
      <w:r w:rsidRPr="00301113">
        <w:t xml:space="preserve"> est de mettre en place un </w:t>
      </w:r>
      <w:proofErr w:type="spellStart"/>
      <w:r w:rsidRPr="00301113">
        <w:t>syst</w:t>
      </w:r>
      <w:proofErr w:type="spellEnd"/>
      <w:r w:rsidRPr="00301113">
        <w:t xml:space="preserve"> juridique </w:t>
      </w:r>
      <w:proofErr w:type="spellStart"/>
      <w:r w:rsidRPr="00301113">
        <w:t>pr</w:t>
      </w:r>
      <w:proofErr w:type="spellEnd"/>
      <w:r w:rsidRPr="00301113">
        <w:t xml:space="preserve"> réduire les coûts de transaction.</w:t>
      </w:r>
    </w:p>
    <w:p w:rsidR="00322622" w:rsidRPr="00301113" w:rsidRDefault="00322622">
      <w:pPr>
        <w:tabs>
          <w:tab w:val="left" w:pos="1386"/>
        </w:tabs>
      </w:pPr>
    </w:p>
    <w:p w:rsidR="00322622" w:rsidRPr="00301113" w:rsidRDefault="00322622" w:rsidP="00D42670">
      <w:pPr>
        <w:numPr>
          <w:ilvl w:val="0"/>
          <w:numId w:val="31"/>
        </w:numPr>
        <w:tabs>
          <w:tab w:val="left" w:pos="1386"/>
        </w:tabs>
        <w:rPr>
          <w:b/>
          <w:color w:val="008000"/>
        </w:rPr>
      </w:pPr>
      <w:r w:rsidRPr="00301113">
        <w:rPr>
          <w:b/>
          <w:color w:val="008000"/>
        </w:rPr>
        <w:t>Dans le cas du monop</w:t>
      </w:r>
      <w:r w:rsidR="00842CF8" w:rsidRPr="00301113">
        <w:rPr>
          <w:b/>
          <w:color w:val="008000"/>
        </w:rPr>
        <w:t>ole</w:t>
      </w:r>
      <w:r w:rsidRPr="00301113">
        <w:rPr>
          <w:b/>
          <w:color w:val="008000"/>
        </w:rPr>
        <w:t xml:space="preserve"> naturel</w:t>
      </w:r>
    </w:p>
    <w:p w:rsidR="00322622" w:rsidRPr="00301113" w:rsidRDefault="00322622">
      <w:pPr>
        <w:tabs>
          <w:tab w:val="left" w:pos="1386"/>
        </w:tabs>
      </w:pPr>
    </w:p>
    <w:p w:rsidR="00322622" w:rsidRPr="00301113" w:rsidRDefault="00322622">
      <w:pPr>
        <w:tabs>
          <w:tab w:val="left" w:pos="1386"/>
        </w:tabs>
      </w:pPr>
      <w:proofErr w:type="spellStart"/>
      <w:r w:rsidRPr="00301113">
        <w:rPr>
          <w:highlight w:val="cyan"/>
        </w:rPr>
        <w:t>Coase</w:t>
      </w:r>
      <w:proofErr w:type="spellEnd"/>
      <w:r w:rsidRPr="00301113">
        <w:rPr>
          <w:highlight w:val="cyan"/>
        </w:rPr>
        <w:t xml:space="preserve"> s’oppose aux interventions </w:t>
      </w:r>
      <w:proofErr w:type="spellStart"/>
      <w:r w:rsidRPr="00301113">
        <w:rPr>
          <w:highlight w:val="cyan"/>
        </w:rPr>
        <w:t>pû</w:t>
      </w:r>
      <w:proofErr w:type="spellEnd"/>
      <w:r w:rsidRPr="00301113">
        <w:rPr>
          <w:highlight w:val="cyan"/>
        </w:rPr>
        <w:t xml:space="preserve"> </w:t>
      </w:r>
      <w:proofErr w:type="spellStart"/>
      <w:r w:rsidRPr="00301113">
        <w:rPr>
          <w:highlight w:val="cyan"/>
        </w:rPr>
        <w:t>pq</w:t>
      </w:r>
      <w:proofErr w:type="spellEnd"/>
      <w:r w:rsidRPr="00301113">
        <w:rPr>
          <w:highlight w:val="cyan"/>
        </w:rPr>
        <w:t xml:space="preserve"> </w:t>
      </w:r>
      <w:proofErr w:type="spellStart"/>
      <w:r w:rsidRPr="00301113">
        <w:rPr>
          <w:highlight w:val="cyan"/>
        </w:rPr>
        <w:t>pr</w:t>
      </w:r>
      <w:proofErr w:type="spellEnd"/>
      <w:r w:rsidRPr="00301113">
        <w:rPr>
          <w:highlight w:val="cyan"/>
        </w:rPr>
        <w:t xml:space="preserve"> lui il existe des solutions privées</w:t>
      </w:r>
      <w:r w:rsidRPr="00301113">
        <w:t> :</w:t>
      </w:r>
    </w:p>
    <w:p w:rsidR="00322622" w:rsidRPr="00301113" w:rsidRDefault="00322622">
      <w:pPr>
        <w:numPr>
          <w:ilvl w:val="1"/>
          <w:numId w:val="31"/>
        </w:numPr>
        <w:tabs>
          <w:tab w:val="left" w:pos="1386"/>
        </w:tabs>
      </w:pPr>
      <w:r w:rsidRPr="00301113">
        <w:rPr>
          <w:highlight w:val="cyan"/>
        </w:rPr>
        <w:t>Une discrimination des prix</w:t>
      </w:r>
      <w:r w:rsidRPr="00301113">
        <w:t> :</w:t>
      </w:r>
      <w:r w:rsidRPr="00301113">
        <w:rPr>
          <w:highlight w:val="cyan"/>
        </w:rPr>
        <w:t xml:space="preserve">le </w:t>
      </w:r>
      <w:proofErr w:type="spellStart"/>
      <w:r w:rsidRPr="00301113">
        <w:rPr>
          <w:highlight w:val="cyan"/>
        </w:rPr>
        <w:t>monop</w:t>
      </w:r>
      <w:proofErr w:type="spellEnd"/>
      <w:r w:rsidRPr="00301113">
        <w:rPr>
          <w:highlight w:val="cyan"/>
        </w:rPr>
        <w:t xml:space="preserve"> doit instaurer un px différent </w:t>
      </w:r>
      <w:proofErr w:type="spellStart"/>
      <w:r w:rsidRPr="00301113">
        <w:rPr>
          <w:highlight w:val="cyan"/>
        </w:rPr>
        <w:t>pr</w:t>
      </w:r>
      <w:proofErr w:type="spellEnd"/>
      <w:r w:rsidRPr="00301113">
        <w:rPr>
          <w:highlight w:val="cyan"/>
        </w:rPr>
        <w:t xml:space="preserve"> chacun de ses clients et établir ce px en fonction de ce que le client est prêt à payer.</w:t>
      </w:r>
      <w:r w:rsidRPr="00301113">
        <w:t xml:space="preserve">  </w:t>
      </w:r>
      <w:r w:rsidRPr="00301113">
        <w:rPr>
          <w:highlight w:val="cyan"/>
        </w:rPr>
        <w:t>L’</w:t>
      </w:r>
      <w:proofErr w:type="spellStart"/>
      <w:r w:rsidRPr="00301113">
        <w:rPr>
          <w:highlight w:val="cyan"/>
        </w:rPr>
        <w:t>entr</w:t>
      </w:r>
      <w:proofErr w:type="spellEnd"/>
      <w:r w:rsidRPr="00301113">
        <w:rPr>
          <w:highlight w:val="cyan"/>
        </w:rPr>
        <w:t xml:space="preserve"> maximise alors son surplus et on max aussi le surplus collectif</w:t>
      </w:r>
      <w:r w:rsidRPr="00301113">
        <w:t xml:space="preserve">. Le </w:t>
      </w:r>
      <w:proofErr w:type="spellStart"/>
      <w:r w:rsidRPr="00301113">
        <w:t>pb</w:t>
      </w:r>
      <w:proofErr w:type="spellEnd"/>
      <w:r w:rsidRPr="00301113">
        <w:t xml:space="preserve"> c que c </w:t>
      </w:r>
      <w:proofErr w:type="spellStart"/>
      <w:r w:rsidRPr="00301113">
        <w:t>tres</w:t>
      </w:r>
      <w:proofErr w:type="spellEnd"/>
      <w:r w:rsidRPr="00301113">
        <w:t xml:space="preserve"> dur de faire un px </w:t>
      </w:r>
      <w:proofErr w:type="spellStart"/>
      <w:r w:rsidRPr="00301113">
        <w:t>pr</w:t>
      </w:r>
      <w:proofErr w:type="spellEnd"/>
      <w:r w:rsidRPr="00301113">
        <w:t xml:space="preserve"> chaque client : on fait des catégories. De plus </w:t>
      </w:r>
      <w:proofErr w:type="spellStart"/>
      <w:r w:rsidRPr="00301113">
        <w:t>ds</w:t>
      </w:r>
      <w:proofErr w:type="spellEnd"/>
      <w:r w:rsidRPr="00301113">
        <w:t xml:space="preserve"> cette solution c l’</w:t>
      </w:r>
      <w:proofErr w:type="spellStart"/>
      <w:r w:rsidRPr="00301113">
        <w:t>entr</w:t>
      </w:r>
      <w:proofErr w:type="spellEnd"/>
      <w:r w:rsidRPr="00301113">
        <w:t xml:space="preserve"> qui s’accapare tt le surplus. Il est très difficile de savoir ce que chacun est prêt à payer.</w:t>
      </w:r>
    </w:p>
    <w:p w:rsidR="00322622" w:rsidRPr="00301113" w:rsidRDefault="00322622">
      <w:pPr>
        <w:numPr>
          <w:ilvl w:val="1"/>
          <w:numId w:val="31"/>
        </w:numPr>
        <w:tabs>
          <w:tab w:val="left" w:pos="1386"/>
        </w:tabs>
      </w:pPr>
      <w:r w:rsidRPr="00301113">
        <w:rPr>
          <w:highlight w:val="cyan"/>
        </w:rPr>
        <w:t>Une négociation directe entre le producteur et ses clients</w:t>
      </w:r>
      <w:r w:rsidRPr="00301113">
        <w:t>. Par ex le px de passage sur un pont.</w:t>
      </w:r>
    </w:p>
    <w:p w:rsidR="00322622" w:rsidRPr="00301113" w:rsidRDefault="00322622">
      <w:pPr>
        <w:tabs>
          <w:tab w:val="left" w:pos="1386"/>
        </w:tabs>
      </w:pPr>
    </w:p>
    <w:p w:rsidR="00322622" w:rsidRPr="00301113" w:rsidRDefault="00322622">
      <w:pPr>
        <w:tabs>
          <w:tab w:val="left" w:pos="1386"/>
        </w:tabs>
      </w:pPr>
    </w:p>
    <w:p w:rsidR="00322622" w:rsidRPr="00301113" w:rsidRDefault="002108D4">
      <w:pPr>
        <w:tabs>
          <w:tab w:val="left" w:pos="1386"/>
        </w:tabs>
      </w:pPr>
      <w:r w:rsidRPr="00301113">
        <w:rPr>
          <w:noProof/>
          <w:szCs w:val="20"/>
        </w:rPr>
        <mc:AlternateContent>
          <mc:Choice Requires="wps">
            <w:drawing>
              <wp:anchor distT="0" distB="0" distL="114300" distR="114300" simplePos="0" relativeHeight="251664384" behindDoc="0" locked="0" layoutInCell="1" allowOverlap="1" wp14:anchorId="2FC337C5" wp14:editId="6F3F547C">
                <wp:simplePos x="0" y="0"/>
                <wp:positionH relativeFrom="column">
                  <wp:posOffset>866140</wp:posOffset>
                </wp:positionH>
                <wp:positionV relativeFrom="paragraph">
                  <wp:posOffset>162560</wp:posOffset>
                </wp:positionV>
                <wp:extent cx="0" cy="1714500"/>
                <wp:effectExtent l="56515" t="19685" r="57785" b="889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2.8pt" to="68.2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1UMAIAAFY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">
                <v:stroke endarrow="block"/>
              </v:line>
            </w:pict>
          </mc:Fallback>
        </mc:AlternateContent>
      </w:r>
      <w:r w:rsidR="00322622" w:rsidRPr="00301113">
        <w:t>Montant du péage</w:t>
      </w:r>
      <w:del w:id="1" w:author="pauline 2004" w:date="2006-02-17T08:59:00Z">
        <w:r w:rsidR="00322622" w:rsidRPr="00301113">
          <w:delText xml:space="preserve"> </w:delText>
        </w:r>
      </w:del>
    </w:p>
    <w:p w:rsidR="00322622" w:rsidRPr="00301113" w:rsidRDefault="00322622"/>
    <w:p w:rsidR="00322622" w:rsidRPr="00301113" w:rsidRDefault="002108D4">
      <w:pPr>
        <w:tabs>
          <w:tab w:val="left" w:pos="1924"/>
        </w:tabs>
      </w:pPr>
      <w:r w:rsidRPr="00301113">
        <w:rPr>
          <w:noProof/>
          <w:szCs w:val="20"/>
        </w:rPr>
        <mc:AlternateContent>
          <mc:Choice Requires="wps">
            <w:drawing>
              <wp:anchor distT="0" distB="0" distL="114300" distR="114300" simplePos="0" relativeHeight="251666432" behindDoc="0" locked="0" layoutInCell="1" allowOverlap="1" wp14:anchorId="6B9903AB" wp14:editId="682EA33E">
                <wp:simplePos x="0" y="0"/>
                <wp:positionH relativeFrom="column">
                  <wp:posOffset>866140</wp:posOffset>
                </wp:positionH>
                <wp:positionV relativeFrom="paragraph">
                  <wp:posOffset>154940</wp:posOffset>
                </wp:positionV>
                <wp:extent cx="3314700" cy="1371600"/>
                <wp:effectExtent l="8890" t="12065" r="10160" b="6985"/>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2.2pt" to="329.2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"/>
            </w:pict>
          </mc:Fallback>
        </mc:AlternateContent>
      </w:r>
      <w:r w:rsidR="00322622" w:rsidRPr="00301113">
        <w:tab/>
        <w:t>RM</w:t>
      </w:r>
    </w:p>
    <w:p w:rsidR="00322622" w:rsidRPr="00301113" w:rsidRDefault="00322622">
      <w:pPr>
        <w:tabs>
          <w:tab w:val="left" w:pos="915"/>
        </w:tabs>
      </w:pPr>
      <w:r w:rsidRPr="00301113">
        <w:tab/>
        <w:t>G</w:t>
      </w:r>
    </w:p>
    <w:p w:rsidR="00322622" w:rsidRPr="00301113" w:rsidRDefault="00322622"/>
    <w:p w:rsidR="00322622" w:rsidRPr="00301113" w:rsidRDefault="00322622"/>
    <w:p w:rsidR="00322622" w:rsidRPr="00301113" w:rsidRDefault="002108D4">
      <w:pPr>
        <w:tabs>
          <w:tab w:val="left" w:pos="942"/>
        </w:tabs>
      </w:pPr>
      <w:r w:rsidRPr="00301113">
        <w:rPr>
          <w:noProof/>
          <w:szCs w:val="20"/>
        </w:rPr>
        <mc:AlternateContent>
          <mc:Choice Requires="wps">
            <w:drawing>
              <wp:anchor distT="0" distB="0" distL="114300" distR="114300" simplePos="0" relativeHeight="251668480" behindDoc="0" locked="0" layoutInCell="1" allowOverlap="1" wp14:anchorId="60395F8F" wp14:editId="1413C938">
                <wp:simplePos x="0" y="0"/>
                <wp:positionH relativeFrom="column">
                  <wp:posOffset>2466340</wp:posOffset>
                </wp:positionH>
                <wp:positionV relativeFrom="paragraph">
                  <wp:posOffset>139700</wp:posOffset>
                </wp:positionV>
                <wp:extent cx="0" cy="685800"/>
                <wp:effectExtent l="8890" t="6350" r="10160" b="1270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11pt" to="19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Xn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"/>
            </w:pict>
          </mc:Fallback>
        </mc:AlternateContent>
      </w:r>
      <w:r w:rsidRPr="00301113">
        <w:rPr>
          <w:noProof/>
          <w:szCs w:val="20"/>
        </w:rPr>
        <mc:AlternateContent>
          <mc:Choice Requires="wps">
            <w:drawing>
              <wp:anchor distT="0" distB="0" distL="114300" distR="114300" simplePos="0" relativeHeight="251667456" behindDoc="0" locked="0" layoutInCell="1" allowOverlap="1" wp14:anchorId="561B1BC5" wp14:editId="690537C5">
                <wp:simplePos x="0" y="0"/>
                <wp:positionH relativeFrom="column">
                  <wp:posOffset>866140</wp:posOffset>
                </wp:positionH>
                <wp:positionV relativeFrom="paragraph">
                  <wp:posOffset>139700</wp:posOffset>
                </wp:positionV>
                <wp:extent cx="1600200" cy="0"/>
                <wp:effectExtent l="8890" t="6350" r="10160" b="1270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1pt" to="19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"/>
            </w:pict>
          </mc:Fallback>
        </mc:AlternateContent>
      </w:r>
      <w:r w:rsidR="00322622" w:rsidRPr="00301113">
        <w:tab/>
        <w:t>P</w:t>
      </w:r>
    </w:p>
    <w:p w:rsidR="00322622" w:rsidRPr="00301113" w:rsidRDefault="002108D4">
      <w:pPr>
        <w:tabs>
          <w:tab w:val="left" w:pos="1144"/>
        </w:tabs>
      </w:pPr>
      <w:r w:rsidRPr="00301113">
        <w:rPr>
          <w:noProof/>
          <w:szCs w:val="20"/>
        </w:rPr>
        <mc:AlternateContent>
          <mc:Choice Requires="wps">
            <w:drawing>
              <wp:anchor distT="0" distB="0" distL="114300" distR="114300" simplePos="0" relativeHeight="251665408" behindDoc="0" locked="0" layoutInCell="1" allowOverlap="1" wp14:anchorId="08396D4B" wp14:editId="1E2278DE">
                <wp:simplePos x="0" y="0"/>
                <wp:positionH relativeFrom="column">
                  <wp:posOffset>866140</wp:posOffset>
                </wp:positionH>
                <wp:positionV relativeFrom="paragraph">
                  <wp:posOffset>650240</wp:posOffset>
                </wp:positionV>
                <wp:extent cx="4800600" cy="0"/>
                <wp:effectExtent l="8890" t="59690" r="19685" b="5461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51.2pt" to="446.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SR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">
                <v:stroke endarrow="block"/>
              </v:line>
            </w:pict>
          </mc:Fallback>
        </mc:AlternateContent>
      </w:r>
      <w:r w:rsidR="00322622" w:rsidRPr="00301113">
        <w:tab/>
      </w:r>
    </w:p>
    <w:p w:rsidR="00322622" w:rsidRPr="00301113" w:rsidRDefault="002108D4">
      <w:pPr>
        <w:tabs>
          <w:tab w:val="left" w:pos="5491"/>
        </w:tabs>
      </w:pPr>
      <w:r w:rsidRPr="00301113">
        <w:rPr>
          <w:noProof/>
          <w:szCs w:val="20"/>
        </w:rPr>
        <mc:AlternateContent>
          <mc:Choice Requires="wps">
            <w:drawing>
              <wp:anchor distT="0" distB="0" distL="114300" distR="114300" simplePos="0" relativeHeight="251670528" behindDoc="0" locked="0" layoutInCell="1" allowOverlap="1" wp14:anchorId="2B838CFB" wp14:editId="70C432BA">
                <wp:simplePos x="0" y="0"/>
                <wp:positionH relativeFrom="column">
                  <wp:posOffset>3380740</wp:posOffset>
                </wp:positionH>
                <wp:positionV relativeFrom="paragraph">
                  <wp:posOffset>132080</wp:posOffset>
                </wp:positionV>
                <wp:extent cx="0" cy="342900"/>
                <wp:effectExtent l="8890" t="8255" r="10160" b="1079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10.4pt" to="266.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4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"/>
            </w:pict>
          </mc:Fallback>
        </mc:AlternateContent>
      </w:r>
      <w:r w:rsidRPr="00301113">
        <w:rPr>
          <w:noProof/>
          <w:szCs w:val="20"/>
        </w:rPr>
        <mc:AlternateContent>
          <mc:Choice Requires="wps">
            <w:drawing>
              <wp:anchor distT="0" distB="0" distL="114300" distR="114300" simplePos="0" relativeHeight="251669504" behindDoc="0" locked="0" layoutInCell="1" allowOverlap="1" wp14:anchorId="31DAF698" wp14:editId="3832E3C9">
                <wp:simplePos x="0" y="0"/>
                <wp:positionH relativeFrom="column">
                  <wp:posOffset>866140</wp:posOffset>
                </wp:positionH>
                <wp:positionV relativeFrom="paragraph">
                  <wp:posOffset>132080</wp:posOffset>
                </wp:positionV>
                <wp:extent cx="2514600" cy="0"/>
                <wp:effectExtent l="8890" t="8255" r="10160" b="1079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0.4pt" to="266.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"/>
            </w:pict>
          </mc:Fallback>
        </mc:AlternateContent>
      </w:r>
      <w:r w:rsidR="00322622" w:rsidRPr="00301113">
        <w:tab/>
        <w:t>C</w:t>
      </w:r>
    </w:p>
    <w:p w:rsidR="00322622" w:rsidRPr="00301113" w:rsidRDefault="00322622"/>
    <w:p w:rsidR="00322622" w:rsidRPr="00301113" w:rsidRDefault="00322622">
      <w:pPr>
        <w:jc w:val="right"/>
      </w:pPr>
    </w:p>
    <w:p w:rsidR="00322622" w:rsidRPr="00301113" w:rsidRDefault="00322622">
      <w:pPr>
        <w:tabs>
          <w:tab w:val="left" w:pos="1036"/>
          <w:tab w:val="left" w:pos="3930"/>
          <w:tab w:val="left" w:pos="4248"/>
          <w:tab w:val="left" w:pos="6648"/>
        </w:tabs>
      </w:pPr>
      <w:r w:rsidRPr="00301113">
        <w:tab/>
        <w:t>0</w:t>
      </w:r>
      <w:r w:rsidRPr="00301113">
        <w:tab/>
        <w:t>D</w:t>
      </w:r>
      <w:r w:rsidRPr="00301113">
        <w:tab/>
      </w:r>
      <w:r w:rsidRPr="00301113">
        <w:tab/>
        <w:t>F</w:t>
      </w:r>
    </w:p>
    <w:p w:rsidR="00322622" w:rsidRPr="00301113" w:rsidRDefault="00322622">
      <w:pPr>
        <w:jc w:val="right"/>
      </w:pPr>
    </w:p>
    <w:p w:rsidR="00322622" w:rsidRPr="00301113" w:rsidRDefault="00322622">
      <w:pPr>
        <w:jc w:val="right"/>
      </w:pPr>
    </w:p>
    <w:p w:rsidR="00322622" w:rsidRPr="00301113" w:rsidRDefault="00322622">
      <w:pPr>
        <w:ind w:firstLine="708"/>
      </w:pPr>
      <w:r w:rsidRPr="00301113">
        <w:rPr>
          <w:highlight w:val="cyan"/>
        </w:rPr>
        <w:t xml:space="preserve">Au </w:t>
      </w:r>
      <w:proofErr w:type="spellStart"/>
      <w:r w:rsidRPr="00301113">
        <w:rPr>
          <w:highlight w:val="cyan"/>
        </w:rPr>
        <w:t>rpx</w:t>
      </w:r>
      <w:proofErr w:type="spellEnd"/>
      <w:r w:rsidRPr="00301113">
        <w:rPr>
          <w:highlight w:val="cyan"/>
        </w:rPr>
        <w:t xml:space="preserve"> P l’</w:t>
      </w:r>
      <w:proofErr w:type="spellStart"/>
      <w:r w:rsidRPr="00301113">
        <w:rPr>
          <w:highlight w:val="cyan"/>
        </w:rPr>
        <w:t>entr</w:t>
      </w:r>
      <w:proofErr w:type="spellEnd"/>
      <w:r w:rsidRPr="00301113">
        <w:rPr>
          <w:highlight w:val="cyan"/>
        </w:rPr>
        <w:t xml:space="preserve"> rémunère strictement la maintenance du pont, c une situation sous- optimale : le surplus de l’</w:t>
      </w:r>
      <w:proofErr w:type="spellStart"/>
      <w:r w:rsidRPr="00301113">
        <w:rPr>
          <w:highlight w:val="cyan"/>
        </w:rPr>
        <w:t>entr</w:t>
      </w:r>
      <w:proofErr w:type="spellEnd"/>
      <w:r w:rsidRPr="00301113">
        <w:rPr>
          <w:highlight w:val="cyan"/>
        </w:rPr>
        <w:t xml:space="preserve"> est nul</w:t>
      </w:r>
      <w:r w:rsidRPr="00301113">
        <w:t xml:space="preserve">. </w:t>
      </w:r>
      <w:r w:rsidRPr="00301113">
        <w:rPr>
          <w:highlight w:val="cyan"/>
        </w:rPr>
        <w:t xml:space="preserve">Selon </w:t>
      </w:r>
      <w:proofErr w:type="spellStart"/>
      <w:r w:rsidRPr="00301113">
        <w:rPr>
          <w:highlight w:val="cyan"/>
        </w:rPr>
        <w:t>Coase</w:t>
      </w:r>
      <w:proofErr w:type="spellEnd"/>
      <w:r w:rsidRPr="00301113">
        <w:rPr>
          <w:highlight w:val="cyan"/>
        </w:rPr>
        <w:t xml:space="preserve"> si on fait en sorte que les usager peuvent négocier sans coût de </w:t>
      </w:r>
      <w:proofErr w:type="spellStart"/>
      <w:r w:rsidRPr="00301113">
        <w:rPr>
          <w:highlight w:val="cyan"/>
        </w:rPr>
        <w:t>transac</w:t>
      </w:r>
      <w:proofErr w:type="spellEnd"/>
      <w:r w:rsidRPr="00301113">
        <w:rPr>
          <w:highlight w:val="cyan"/>
        </w:rPr>
        <w:t xml:space="preserve"> alors on va arriver à une situation optimale</w:t>
      </w:r>
      <w:r w:rsidRPr="00301113">
        <w:t xml:space="preserve">. Les usager ont i de se coaliser avec ceux qui ne prennent pas le pont </w:t>
      </w:r>
      <w:proofErr w:type="spellStart"/>
      <w:r w:rsidRPr="00301113">
        <w:t>pq</w:t>
      </w:r>
      <w:proofErr w:type="spellEnd"/>
      <w:r w:rsidRPr="00301113">
        <w:t xml:space="preserve"> c plus cher et à proposer à l’</w:t>
      </w:r>
      <w:proofErr w:type="spellStart"/>
      <w:r w:rsidRPr="00301113">
        <w:t>entr</w:t>
      </w:r>
      <w:proofErr w:type="spellEnd"/>
      <w:r w:rsidRPr="00301113">
        <w:t xml:space="preserve"> un prix inférieur avec une compensation. Il y aura </w:t>
      </w:r>
      <w:proofErr w:type="spellStart"/>
      <w:r w:rsidRPr="00301113">
        <w:t>bcp</w:t>
      </w:r>
      <w:proofErr w:type="spellEnd"/>
      <w:r w:rsidRPr="00301113">
        <w:t xml:space="preserve"> plus d’usagers. Le surplus dégagé par les conso est tjrs supérieur à la perte enregistrée par l’entreprise (financée par </w:t>
      </w:r>
      <w:proofErr w:type="spellStart"/>
      <w:r w:rsidRPr="00301113">
        <w:t>l’assoc</w:t>
      </w:r>
      <w:proofErr w:type="spellEnd"/>
      <w:r w:rsidRPr="00301113">
        <w:t xml:space="preserve"> des usagers). Jusqu’au moment </w:t>
      </w:r>
      <w:proofErr w:type="spellStart"/>
      <w:r w:rsidRPr="00301113">
        <w:t>ou</w:t>
      </w:r>
      <w:proofErr w:type="spellEnd"/>
      <w:r w:rsidRPr="00301113">
        <w:t xml:space="preserve"> </w:t>
      </w:r>
      <w:proofErr w:type="spellStart"/>
      <w:r w:rsidRPr="00301113">
        <w:t>l’assoc</w:t>
      </w:r>
      <w:proofErr w:type="spellEnd"/>
      <w:r w:rsidRPr="00301113">
        <w:t xml:space="preserve"> propose de ne pas payer de passage et de payer un compensation, là le surplus est max. Ce st les conso qui profitent de tt le surplus collectif. </w:t>
      </w:r>
    </w:p>
    <w:p w:rsidR="00322622" w:rsidRPr="00301113" w:rsidRDefault="00322622">
      <w:r w:rsidRPr="00301113">
        <w:lastRenderedPageBreak/>
        <w:t xml:space="preserve"> </w:t>
      </w:r>
      <w:r w:rsidRPr="00301113">
        <w:sym w:font="Wingdings" w:char="F0E0"/>
      </w:r>
      <w:r w:rsidRPr="00301113">
        <w:t xml:space="preserve"> le marchandage permet d’arriver à un optimum de Pareto </w:t>
      </w:r>
      <w:proofErr w:type="spellStart"/>
      <w:r w:rsidRPr="00301113">
        <w:t>qd</w:t>
      </w:r>
      <w:proofErr w:type="spellEnd"/>
      <w:r w:rsidRPr="00301113">
        <w:t xml:space="preserve"> il n’y a pas de coûts de transaction. </w:t>
      </w:r>
    </w:p>
    <w:p w:rsidR="00322622" w:rsidRPr="00301113" w:rsidRDefault="00322622"/>
    <w:p w:rsidR="00322622" w:rsidRPr="00301113" w:rsidRDefault="00322622">
      <w:r w:rsidRPr="00301113">
        <w:rPr>
          <w:b/>
          <w:highlight w:val="cyan"/>
        </w:rPr>
        <w:t xml:space="preserve">Il n’y a dc nécessité d’intervention </w:t>
      </w:r>
      <w:proofErr w:type="spellStart"/>
      <w:r w:rsidRPr="00301113">
        <w:rPr>
          <w:b/>
          <w:highlight w:val="cyan"/>
        </w:rPr>
        <w:t>pû</w:t>
      </w:r>
      <w:proofErr w:type="spellEnd"/>
      <w:r w:rsidRPr="00301113">
        <w:rPr>
          <w:b/>
          <w:highlight w:val="cyan"/>
        </w:rPr>
        <w:t xml:space="preserve"> que si les coûts de transaction liés à la mise en place d’une réglementation sont inférieurs aux coûts des autres solutions et si ces coûts st inférieurs aux bénéfices de l’action elle-même. Il faut donc étudier les secteurs un par un, on en peut pas donner de modèle général</w:t>
      </w:r>
      <w:r w:rsidRPr="00301113">
        <w:rPr>
          <w:highlight w:val="cyan"/>
        </w:rPr>
        <w:t>.</w:t>
      </w:r>
    </w:p>
    <w:p w:rsidR="00322622" w:rsidRPr="00301113" w:rsidRDefault="00322622"/>
    <w:p w:rsidR="00322622" w:rsidRPr="00301113" w:rsidRDefault="00322622" w:rsidP="00D42670">
      <w:pPr>
        <w:numPr>
          <w:ilvl w:val="0"/>
          <w:numId w:val="7"/>
        </w:numPr>
        <w:rPr>
          <w:b/>
          <w:color w:val="FF0000"/>
        </w:rPr>
      </w:pPr>
      <w:r w:rsidRPr="00301113">
        <w:rPr>
          <w:b/>
          <w:color w:val="FF0000"/>
        </w:rPr>
        <w:t>Les approches hétérodoxes de l’action publique</w:t>
      </w:r>
    </w:p>
    <w:p w:rsidR="00322622" w:rsidRPr="00301113" w:rsidRDefault="00322622"/>
    <w:p w:rsidR="00322622" w:rsidRPr="00301113" w:rsidRDefault="00322622">
      <w:pPr>
        <w:rPr>
          <w:highlight w:val="cyan"/>
        </w:rPr>
      </w:pPr>
      <w:r w:rsidRPr="00301113">
        <w:rPr>
          <w:highlight w:val="cyan"/>
        </w:rPr>
        <w:t xml:space="preserve">Ecole de la régulation : B. </w:t>
      </w:r>
      <w:proofErr w:type="spellStart"/>
      <w:r w:rsidRPr="00301113">
        <w:rPr>
          <w:highlight w:val="cyan"/>
        </w:rPr>
        <w:t>Théret</w:t>
      </w:r>
      <w:proofErr w:type="spellEnd"/>
      <w:r w:rsidRPr="00301113">
        <w:rPr>
          <w:highlight w:val="cyan"/>
        </w:rPr>
        <w:t xml:space="preserve"> et R. Boyer</w:t>
      </w:r>
    </w:p>
    <w:p w:rsidR="00322622" w:rsidRPr="00301113" w:rsidRDefault="00322622">
      <w:pPr>
        <w:rPr>
          <w:b/>
          <w:u w:val="single"/>
        </w:rPr>
      </w:pPr>
      <w:r w:rsidRPr="00301113">
        <w:rPr>
          <w:b/>
          <w:highlight w:val="cyan"/>
          <w:u w:val="single"/>
        </w:rPr>
        <w:t xml:space="preserve">Economie des conventions : R. Salais, O. </w:t>
      </w:r>
      <w:proofErr w:type="spellStart"/>
      <w:r w:rsidRPr="00301113">
        <w:rPr>
          <w:b/>
          <w:highlight w:val="cyan"/>
          <w:u w:val="single"/>
        </w:rPr>
        <w:t>Favereau</w:t>
      </w:r>
      <w:proofErr w:type="spellEnd"/>
      <w:r w:rsidRPr="00301113">
        <w:rPr>
          <w:b/>
          <w:highlight w:val="cyan"/>
          <w:u w:val="single"/>
        </w:rPr>
        <w:t xml:space="preserve">, F. </w:t>
      </w:r>
      <w:proofErr w:type="spellStart"/>
      <w:r w:rsidRPr="00301113">
        <w:rPr>
          <w:b/>
          <w:highlight w:val="cyan"/>
          <w:u w:val="single"/>
        </w:rPr>
        <w:t>Eymard</w:t>
      </w:r>
      <w:proofErr w:type="spellEnd"/>
      <w:r w:rsidRPr="00301113">
        <w:rPr>
          <w:b/>
          <w:highlight w:val="cyan"/>
          <w:u w:val="single"/>
        </w:rPr>
        <w:t>- Duvernay</w:t>
      </w:r>
    </w:p>
    <w:p w:rsidR="00322622" w:rsidRPr="00301113" w:rsidRDefault="00322622"/>
    <w:p w:rsidR="00322622" w:rsidRPr="00301113" w:rsidRDefault="00322622">
      <w:r w:rsidRPr="00301113">
        <w:t xml:space="preserve">Elles </w:t>
      </w:r>
      <w:r w:rsidRPr="00301113">
        <w:rPr>
          <w:highlight w:val="cyan"/>
        </w:rPr>
        <w:t xml:space="preserve">ne raisonnent pas en terme de surplus collectif strictement économique et dits que l’action </w:t>
      </w:r>
      <w:proofErr w:type="spellStart"/>
      <w:r w:rsidRPr="00301113">
        <w:rPr>
          <w:highlight w:val="cyan"/>
        </w:rPr>
        <w:t>pû</w:t>
      </w:r>
      <w:proofErr w:type="spellEnd"/>
      <w:r w:rsidRPr="00301113">
        <w:rPr>
          <w:highlight w:val="cyan"/>
        </w:rPr>
        <w:t xml:space="preserve"> n’est pas principalement axée sur les défaillances de marché.</w:t>
      </w:r>
      <w:r w:rsidRPr="00301113">
        <w:t xml:space="preserve"> </w:t>
      </w:r>
    </w:p>
    <w:p w:rsidR="00322622" w:rsidRPr="00301113" w:rsidRDefault="00322622">
      <w:r w:rsidRPr="00301113">
        <w:t>Approche institutionnaliste, 2 grands courants :</w:t>
      </w:r>
    </w:p>
    <w:p w:rsidR="00322622" w:rsidRPr="00301113" w:rsidRDefault="00322622">
      <w:pPr>
        <w:numPr>
          <w:ilvl w:val="1"/>
          <w:numId w:val="31"/>
        </w:numPr>
        <w:rPr>
          <w:highlight w:val="cyan"/>
        </w:rPr>
      </w:pPr>
      <w:r w:rsidRPr="00301113">
        <w:rPr>
          <w:highlight w:val="cyan"/>
        </w:rPr>
        <w:t>Néo-institutionnalisme</w:t>
      </w:r>
      <w:r w:rsidRPr="00301113">
        <w:t xml:space="preserve"> : </w:t>
      </w:r>
      <w:r w:rsidRPr="00301113">
        <w:rPr>
          <w:highlight w:val="cyan"/>
        </w:rPr>
        <w:t xml:space="preserve">les instit st des sol aux défaillances de coordination, ce st des modalités alternatives par </w:t>
      </w:r>
      <w:proofErr w:type="spellStart"/>
      <w:r w:rsidRPr="00301113">
        <w:rPr>
          <w:highlight w:val="cyan"/>
        </w:rPr>
        <w:t>rapp</w:t>
      </w:r>
      <w:proofErr w:type="spellEnd"/>
      <w:r w:rsidRPr="00301113">
        <w:rPr>
          <w:highlight w:val="cyan"/>
        </w:rPr>
        <w:t xml:space="preserve"> au marché et ce st des structures d’incitation (à négocier, à révéler ses info)</w:t>
      </w:r>
    </w:p>
    <w:p w:rsidR="00322622" w:rsidRPr="00301113" w:rsidRDefault="00322622">
      <w:pPr>
        <w:numPr>
          <w:ilvl w:val="1"/>
          <w:numId w:val="31"/>
        </w:numPr>
        <w:rPr>
          <w:highlight w:val="cyan"/>
        </w:rPr>
      </w:pPr>
      <w:r w:rsidRPr="00301113">
        <w:rPr>
          <w:highlight w:val="cyan"/>
        </w:rPr>
        <w:t>institutionnalisme</w:t>
      </w:r>
      <w:r w:rsidRPr="00301113">
        <w:t xml:space="preserve"> : reviennent au sources de l’institutionnalisme : </w:t>
      </w:r>
      <w:r w:rsidRPr="00301113">
        <w:rPr>
          <w:highlight w:val="cyan"/>
        </w:rPr>
        <w:t xml:space="preserve">l’ordre social est le produit de l’action collective, de processus </w:t>
      </w:r>
      <w:proofErr w:type="spellStart"/>
      <w:r w:rsidRPr="00301113">
        <w:rPr>
          <w:highlight w:val="cyan"/>
        </w:rPr>
        <w:t>pô</w:t>
      </w:r>
      <w:proofErr w:type="spellEnd"/>
      <w:r w:rsidRPr="00301113">
        <w:rPr>
          <w:highlight w:val="cyan"/>
        </w:rPr>
        <w:t xml:space="preserve"> et juridique</w:t>
      </w:r>
      <w:r w:rsidRPr="00301113">
        <w:t xml:space="preserve">s. </w:t>
      </w:r>
      <w:r w:rsidRPr="00301113">
        <w:rPr>
          <w:highlight w:val="cyan"/>
        </w:rPr>
        <w:t xml:space="preserve">Les instit sont un ensemble de </w:t>
      </w:r>
      <w:proofErr w:type="spellStart"/>
      <w:r w:rsidRPr="00301113">
        <w:rPr>
          <w:i/>
          <w:highlight w:val="cyan"/>
        </w:rPr>
        <w:t>working</w:t>
      </w:r>
      <w:proofErr w:type="spellEnd"/>
      <w:r w:rsidRPr="00301113">
        <w:rPr>
          <w:i/>
          <w:highlight w:val="cyan"/>
        </w:rPr>
        <w:t xml:space="preserve"> </w:t>
      </w:r>
      <w:proofErr w:type="spellStart"/>
      <w:r w:rsidRPr="00301113">
        <w:rPr>
          <w:i/>
          <w:highlight w:val="cyan"/>
        </w:rPr>
        <w:t>rules</w:t>
      </w:r>
      <w:proofErr w:type="spellEnd"/>
      <w:r w:rsidRPr="00301113">
        <w:rPr>
          <w:highlight w:val="cyan"/>
        </w:rPr>
        <w:t xml:space="preserve">  qui stabilisent la contradiction entre les conflits et la coopération. très proche de la vision de Weber.  On </w:t>
      </w:r>
      <w:proofErr w:type="spellStart"/>
      <w:r w:rsidRPr="00301113">
        <w:rPr>
          <w:highlight w:val="cyan"/>
        </w:rPr>
        <w:t>étudit</w:t>
      </w:r>
      <w:proofErr w:type="spellEnd"/>
      <w:r w:rsidRPr="00301113">
        <w:rPr>
          <w:highlight w:val="cyan"/>
        </w:rPr>
        <w:t xml:space="preserve"> les rapports actifs entretenus par les acteurs sociaux avec les dispositions juridiques. </w:t>
      </w:r>
    </w:p>
    <w:p w:rsidR="00322622" w:rsidRPr="00301113" w:rsidRDefault="00322622"/>
    <w:p w:rsidR="00322622" w:rsidRPr="00301113" w:rsidRDefault="00322622"/>
    <w:p w:rsidR="00322622" w:rsidRPr="00301113" w:rsidRDefault="00322622">
      <w:r w:rsidRPr="00301113">
        <w:t>Etude du monde économique actuel :</w:t>
      </w:r>
    </w:p>
    <w:p w:rsidR="00322622" w:rsidRPr="00301113" w:rsidRDefault="00322622"/>
    <w:p w:rsidR="00322622" w:rsidRPr="00301113" w:rsidRDefault="00322622">
      <w:r w:rsidRPr="00301113">
        <w:t xml:space="preserve"> - </w:t>
      </w:r>
      <w:r w:rsidRPr="00301113">
        <w:rPr>
          <w:highlight w:val="cyan"/>
        </w:rPr>
        <w:t xml:space="preserve">La globalisation : </w:t>
      </w:r>
      <w:proofErr w:type="spellStart"/>
      <w:r w:rsidRPr="00301113">
        <w:rPr>
          <w:highlight w:val="cyan"/>
        </w:rPr>
        <w:t>auj</w:t>
      </w:r>
      <w:proofErr w:type="spellEnd"/>
      <w:r w:rsidRPr="00301113">
        <w:rPr>
          <w:highlight w:val="cyan"/>
        </w:rPr>
        <w:t xml:space="preserve"> le </w:t>
      </w:r>
      <w:proofErr w:type="spellStart"/>
      <w:r w:rsidRPr="00301113">
        <w:rPr>
          <w:highlight w:val="cyan"/>
        </w:rPr>
        <w:t>pvr</w:t>
      </w:r>
      <w:proofErr w:type="spellEnd"/>
      <w:r w:rsidRPr="00301113">
        <w:rPr>
          <w:highlight w:val="cyan"/>
        </w:rPr>
        <w:t xml:space="preserve"> des </w:t>
      </w:r>
      <w:proofErr w:type="spellStart"/>
      <w:r w:rsidRPr="00301113">
        <w:rPr>
          <w:highlight w:val="cyan"/>
        </w:rPr>
        <w:t>entr</w:t>
      </w:r>
      <w:proofErr w:type="spellEnd"/>
      <w:r w:rsidRPr="00301113">
        <w:rPr>
          <w:highlight w:val="cyan"/>
        </w:rPr>
        <w:t xml:space="preserve"> augmente, notamment par </w:t>
      </w:r>
      <w:proofErr w:type="spellStart"/>
      <w:r w:rsidRPr="00301113">
        <w:rPr>
          <w:highlight w:val="cyan"/>
        </w:rPr>
        <w:t>rapp</w:t>
      </w:r>
      <w:proofErr w:type="spellEnd"/>
      <w:r w:rsidRPr="00301113">
        <w:rPr>
          <w:highlight w:val="cyan"/>
        </w:rPr>
        <w:t xml:space="preserve"> aux Etats nations. En même tps on assiste à une concurrence de plus en plus entre les </w:t>
      </w:r>
      <w:proofErr w:type="spellStart"/>
      <w:r w:rsidRPr="00301113">
        <w:rPr>
          <w:highlight w:val="cyan"/>
        </w:rPr>
        <w:t>entr</w:t>
      </w:r>
      <w:proofErr w:type="spellEnd"/>
      <w:r w:rsidRPr="00301113">
        <w:t>.</w:t>
      </w:r>
    </w:p>
    <w:p w:rsidR="00322622" w:rsidRPr="00301113" w:rsidRDefault="00322622"/>
    <w:p w:rsidR="00322622" w:rsidRPr="00301113" w:rsidRDefault="00322622">
      <w:r w:rsidRPr="00301113">
        <w:t xml:space="preserve"> - La théorie économique :un </w:t>
      </w:r>
      <w:r w:rsidRPr="00301113">
        <w:rPr>
          <w:highlight w:val="cyan"/>
        </w:rPr>
        <w:t xml:space="preserve">marché autorégulé sensé assurer l’essentiel du fonctionnement de la </w:t>
      </w:r>
      <w:proofErr w:type="spellStart"/>
      <w:r w:rsidRPr="00301113">
        <w:rPr>
          <w:highlight w:val="cyan"/>
        </w:rPr>
        <w:t>scté</w:t>
      </w:r>
      <w:proofErr w:type="spellEnd"/>
      <w:r w:rsidRPr="00301113">
        <w:rPr>
          <w:highlight w:val="cyan"/>
        </w:rPr>
        <w:t>. Accentuation de la volonté de restreindre le rôle de l’E à celui de l’intervenant de second rang</w:t>
      </w:r>
      <w:r w:rsidRPr="00301113">
        <w:t xml:space="preserve">. On essaie de mettre en place des contrats optimaux auto-exécutoires. La confiance </w:t>
      </w:r>
      <w:proofErr w:type="spellStart"/>
      <w:r w:rsidRPr="00301113">
        <w:t>ds</w:t>
      </w:r>
      <w:proofErr w:type="spellEnd"/>
      <w:r w:rsidRPr="00301113">
        <w:t xml:space="preserve"> l’action </w:t>
      </w:r>
      <w:proofErr w:type="spellStart"/>
      <w:r w:rsidRPr="00301113">
        <w:t>pû</w:t>
      </w:r>
      <w:proofErr w:type="spellEnd"/>
      <w:r w:rsidRPr="00301113">
        <w:t xml:space="preserve"> est réduite</w:t>
      </w:r>
      <w:r w:rsidRPr="00301113">
        <w:rPr>
          <w:highlight w:val="cyan"/>
        </w:rPr>
        <w:t>.  En fin de compte les agents ne respectent les règles que si elles s’accordent avec leur intérêt. La société est donc une compétition entre des intérêts de sujets autonomes.</w:t>
      </w:r>
      <w:r w:rsidRPr="00301113">
        <w:t xml:space="preserve"> </w:t>
      </w:r>
    </w:p>
    <w:p w:rsidR="00322622" w:rsidRPr="00301113" w:rsidRDefault="00322622"/>
    <w:p w:rsidR="00322622" w:rsidRPr="00301113" w:rsidRDefault="00322622"/>
    <w:p w:rsidR="00322622" w:rsidRPr="00301113" w:rsidRDefault="00322622"/>
    <w:p w:rsidR="00322622" w:rsidRPr="00301113" w:rsidRDefault="00322622">
      <w:pPr>
        <w:numPr>
          <w:ilvl w:val="1"/>
          <w:numId w:val="31"/>
        </w:numPr>
        <w:rPr>
          <w:highlight w:val="cyan"/>
        </w:rPr>
      </w:pPr>
      <w:r w:rsidRPr="00301113">
        <w:rPr>
          <w:highlight w:val="cyan"/>
        </w:rPr>
        <w:t xml:space="preserve">Les orientations </w:t>
      </w:r>
      <w:proofErr w:type="spellStart"/>
      <w:r w:rsidRPr="00301113">
        <w:rPr>
          <w:highlight w:val="cyan"/>
        </w:rPr>
        <w:t>pô</w:t>
      </w:r>
      <w:proofErr w:type="spellEnd"/>
      <w:r w:rsidRPr="00301113">
        <w:rPr>
          <w:highlight w:val="cyan"/>
        </w:rPr>
        <w:t xml:space="preserve"> : reposent de plus en plus sur des </w:t>
      </w:r>
      <w:proofErr w:type="spellStart"/>
      <w:r w:rsidRPr="00301113">
        <w:rPr>
          <w:highlight w:val="cyan"/>
        </w:rPr>
        <w:t>méca</w:t>
      </w:r>
      <w:proofErr w:type="spellEnd"/>
      <w:r w:rsidRPr="00301113">
        <w:rPr>
          <w:highlight w:val="cyan"/>
        </w:rPr>
        <w:t xml:space="preserve"> d’incitation qui st les ressorts essentiels de l’efficience</w:t>
      </w:r>
      <w:r w:rsidRPr="00301113">
        <w:t xml:space="preserve">. On essaie de les étendre à </w:t>
      </w:r>
      <w:proofErr w:type="spellStart"/>
      <w:r w:rsidRPr="00301113">
        <w:t>ts</w:t>
      </w:r>
      <w:proofErr w:type="spellEnd"/>
      <w:r w:rsidRPr="00301113">
        <w:t xml:space="preserve"> les modes d’échanges, même si c pas des échanges marchands. Approfondissement du libéralisme éco. </w:t>
      </w:r>
      <w:r w:rsidRPr="00301113">
        <w:rPr>
          <w:highlight w:val="cyan"/>
        </w:rPr>
        <w:t xml:space="preserve">L’éco est vu comme un ensemble de contrats qui doivent être optimisés. </w:t>
      </w:r>
    </w:p>
    <w:p w:rsidR="00322622" w:rsidRPr="00301113" w:rsidRDefault="00322622">
      <w:proofErr w:type="spellStart"/>
      <w:r w:rsidRPr="00301113">
        <w:t>Nvlle</w:t>
      </w:r>
      <w:proofErr w:type="spellEnd"/>
      <w:r w:rsidRPr="00301113">
        <w:t xml:space="preserve"> figure du capitalisme par généralisation de tendances latentes : réduire le poids de l’E, Politique fiscale </w:t>
      </w:r>
      <w:proofErr w:type="spellStart"/>
      <w:r w:rsidRPr="00301113">
        <w:t>pr</w:t>
      </w:r>
      <w:proofErr w:type="spellEnd"/>
      <w:r w:rsidRPr="00301113">
        <w:t xml:space="preserve"> stimuler l’offre, « réhabiliter » par des incitations au </w:t>
      </w:r>
      <w:proofErr w:type="spellStart"/>
      <w:r w:rsidRPr="00301113">
        <w:t>travai</w:t>
      </w:r>
      <w:proofErr w:type="spellEnd"/>
      <w:r w:rsidRPr="00301113">
        <w:t xml:space="preserve">, Diminuer les allocations, Stimuler le travail </w:t>
      </w:r>
      <w:proofErr w:type="spellStart"/>
      <w:r w:rsidRPr="00301113">
        <w:t>ds</w:t>
      </w:r>
      <w:proofErr w:type="spellEnd"/>
      <w:r w:rsidRPr="00301113">
        <w:t xml:space="preserve"> le secteur marchand. </w:t>
      </w:r>
    </w:p>
    <w:p w:rsidR="00322622" w:rsidRPr="00301113" w:rsidRDefault="00322622"/>
    <w:p w:rsidR="00322622" w:rsidRPr="00301113" w:rsidRDefault="00322622">
      <w:pPr>
        <w:rPr>
          <w:b/>
          <w:highlight w:val="cyan"/>
        </w:rPr>
      </w:pPr>
      <w:r w:rsidRPr="00301113">
        <w:rPr>
          <w:b/>
          <w:highlight w:val="cyan"/>
        </w:rPr>
        <w:t xml:space="preserve">PB :     Augmentation des inégalités qui remet en cause le caractère collectivement avantageux des politiques. </w:t>
      </w:r>
      <w:proofErr w:type="spellStart"/>
      <w:r w:rsidRPr="00301113">
        <w:rPr>
          <w:b/>
          <w:highlight w:val="cyan"/>
        </w:rPr>
        <w:t>Ds</w:t>
      </w:r>
      <w:proofErr w:type="spellEnd"/>
      <w:r w:rsidRPr="00301113">
        <w:rPr>
          <w:b/>
          <w:highlight w:val="cyan"/>
        </w:rPr>
        <w:t xml:space="preserve"> les autres écoles les inégalités st nécessaires </w:t>
      </w:r>
      <w:proofErr w:type="spellStart"/>
      <w:r w:rsidRPr="00301113">
        <w:rPr>
          <w:b/>
          <w:highlight w:val="cyan"/>
        </w:rPr>
        <w:t>pr</w:t>
      </w:r>
      <w:proofErr w:type="spellEnd"/>
      <w:r w:rsidRPr="00301113">
        <w:rPr>
          <w:b/>
          <w:highlight w:val="cyan"/>
        </w:rPr>
        <w:t xml:space="preserve"> l’efficacité éco. </w:t>
      </w:r>
    </w:p>
    <w:p w:rsidR="00322622" w:rsidRPr="00301113" w:rsidRDefault="00322622">
      <w:r w:rsidRPr="00301113">
        <w:rPr>
          <w:b/>
          <w:highlight w:val="cyan"/>
        </w:rPr>
        <w:tab/>
        <w:t>Asservissement et dépérissement du politique</w:t>
      </w:r>
    </w:p>
    <w:p w:rsidR="00322622" w:rsidRPr="00301113" w:rsidRDefault="00322622"/>
    <w:p w:rsidR="00322622" w:rsidRPr="00301113" w:rsidRDefault="00322622">
      <w:r w:rsidRPr="00301113">
        <w:t>Pr faire face au capitalisme :</w:t>
      </w:r>
    </w:p>
    <w:p w:rsidR="00322622" w:rsidRPr="00301113" w:rsidRDefault="00322622">
      <w:pPr>
        <w:rPr>
          <w:b/>
        </w:rPr>
      </w:pPr>
      <w:r w:rsidRPr="00301113">
        <w:lastRenderedPageBreak/>
        <w:tab/>
      </w:r>
      <w:r w:rsidRPr="00301113">
        <w:rPr>
          <w:highlight w:val="cyan"/>
        </w:rPr>
        <w:t>Augmenter les principes de la démocratie</w:t>
      </w:r>
      <w:r w:rsidRPr="00301113">
        <w:t xml:space="preserve"> : il faut réarticuler l’éco et le </w:t>
      </w:r>
      <w:proofErr w:type="spellStart"/>
      <w:r w:rsidRPr="00301113">
        <w:t>pô</w:t>
      </w:r>
      <w:proofErr w:type="spellEnd"/>
      <w:r w:rsidRPr="00301113">
        <w:t xml:space="preserve"> avec des institutions. C’est une façon de poursuivre l’efficience éco. </w:t>
      </w:r>
      <w:r w:rsidRPr="00301113">
        <w:rPr>
          <w:b/>
        </w:rPr>
        <w:t>Le développement économique durable doit résulter de contrat légitime et non incitatif, reposer sur la réduction des inégalités mm au niveau d’un calcul d’efficacité éco.</w:t>
      </w:r>
    </w:p>
    <w:p w:rsidR="00322622" w:rsidRPr="00301113" w:rsidRDefault="00322622">
      <w:r w:rsidRPr="00301113">
        <w:t xml:space="preserve">Nécessité </w:t>
      </w:r>
      <w:proofErr w:type="spellStart"/>
      <w:r w:rsidRPr="00301113">
        <w:t>pr</w:t>
      </w:r>
      <w:proofErr w:type="spellEnd"/>
      <w:r w:rsidRPr="00301113">
        <w:t xml:space="preserve"> l’éco de renouer avec la philo po, action pub a en charge justice sociale, lutter contre approches libérales.</w:t>
      </w:r>
    </w:p>
    <w:p w:rsidR="00322622" w:rsidRPr="00301113" w:rsidRDefault="00322622">
      <w:pPr>
        <w:rPr>
          <w:b/>
        </w:rPr>
      </w:pPr>
      <w:r w:rsidRPr="00301113">
        <w:rPr>
          <w:b/>
        </w:rPr>
        <w:t>Fo s’engager dans une certaine conception du bien, le marché soutient une conception particulière du bien.</w:t>
      </w:r>
    </w:p>
    <w:p w:rsidR="00322622" w:rsidRPr="00301113" w:rsidRDefault="00322622"/>
    <w:p w:rsidR="00322622" w:rsidRPr="00301113" w:rsidRDefault="00322622">
      <w:r w:rsidRPr="00301113">
        <w:t xml:space="preserve">Dans la </w:t>
      </w:r>
      <w:proofErr w:type="spellStart"/>
      <w:r w:rsidRPr="00301113">
        <w:t>trad</w:t>
      </w:r>
      <w:proofErr w:type="spellEnd"/>
      <w:r w:rsidRPr="00301113">
        <w:t xml:space="preserve"> libérale dominante, l’E doit protéger droits fondamentaux des </w:t>
      </w:r>
      <w:proofErr w:type="spellStart"/>
      <w:r w:rsidRPr="00301113">
        <w:t>ind</w:t>
      </w:r>
      <w:proofErr w:type="spellEnd"/>
      <w:r w:rsidRPr="00301113">
        <w:t xml:space="preserve"> afin de laisser toute latitude à chacun de poursuivre, </w:t>
      </w:r>
      <w:proofErr w:type="spellStart"/>
      <w:r w:rsidRPr="00301113">
        <w:t>ds</w:t>
      </w:r>
      <w:proofErr w:type="spellEnd"/>
      <w:r w:rsidRPr="00301113">
        <w:t xml:space="preserve"> le cadre de la société civile (et en particulier au marché), la recherche du bien, suivant la conception qu’elle en a. </w:t>
      </w:r>
    </w:p>
    <w:p w:rsidR="00322622" w:rsidRPr="00301113" w:rsidRDefault="00322622">
      <w:r w:rsidRPr="00301113">
        <w:t xml:space="preserve">Etat est donc minimal et fort </w:t>
      </w:r>
      <w:proofErr w:type="spellStart"/>
      <w:r w:rsidRPr="00301113">
        <w:t>pr</w:t>
      </w:r>
      <w:proofErr w:type="spellEnd"/>
      <w:r w:rsidRPr="00301113">
        <w:t xml:space="preserve"> garantir </w:t>
      </w:r>
      <w:proofErr w:type="spellStart"/>
      <w:r w:rsidRPr="00301113">
        <w:t>stab</w:t>
      </w:r>
      <w:proofErr w:type="spellEnd"/>
      <w:r w:rsidRPr="00301113">
        <w:t xml:space="preserve"> de ces droits.</w:t>
      </w:r>
    </w:p>
    <w:p w:rsidR="00322622" w:rsidRPr="00301113" w:rsidRDefault="00322622">
      <w:r w:rsidRPr="00301113">
        <w:t xml:space="preserve">La théorie </w:t>
      </w:r>
      <w:proofErr w:type="spellStart"/>
      <w:r w:rsidRPr="00301113">
        <w:t>éo</w:t>
      </w:r>
      <w:proofErr w:type="spellEnd"/>
      <w:r w:rsidRPr="00301113">
        <w:t xml:space="preserve"> a joué un rôle décisif dans l’autonomisation de la société par rapport au po.</w:t>
      </w:r>
    </w:p>
    <w:p w:rsidR="00322622" w:rsidRPr="00301113" w:rsidRDefault="00322622">
      <w:proofErr w:type="spellStart"/>
      <w:r w:rsidRPr="00301113">
        <w:t>Dc</w:t>
      </w:r>
      <w:proofErr w:type="spellEnd"/>
      <w:r w:rsidRPr="00301113">
        <w:t xml:space="preserve"> extériorité de la puissance pub / marché.</w:t>
      </w:r>
    </w:p>
    <w:p w:rsidR="00322622" w:rsidRPr="00301113" w:rsidRDefault="00322622">
      <w:r w:rsidRPr="00301113">
        <w:t xml:space="preserve">L’action </w:t>
      </w:r>
      <w:proofErr w:type="spellStart"/>
      <w:r w:rsidRPr="00301113">
        <w:t>ind</w:t>
      </w:r>
      <w:proofErr w:type="spellEnd"/>
      <w:r w:rsidRPr="00301113">
        <w:t xml:space="preserve"> ne comporte pas de dimension normative.</w:t>
      </w:r>
    </w:p>
    <w:p w:rsidR="00322622" w:rsidRPr="00301113" w:rsidRDefault="00322622"/>
    <w:p w:rsidR="00322622" w:rsidRPr="00301113" w:rsidRDefault="00322622">
      <w:pPr>
        <w:rPr>
          <w:b/>
        </w:rPr>
      </w:pPr>
      <w:r w:rsidRPr="00301113">
        <w:t xml:space="preserve">1. </w:t>
      </w:r>
      <w:proofErr w:type="spellStart"/>
      <w:r w:rsidRPr="00301113">
        <w:rPr>
          <w:b/>
        </w:rPr>
        <w:t>dev</w:t>
      </w:r>
      <w:proofErr w:type="spellEnd"/>
      <w:r w:rsidRPr="00301113">
        <w:rPr>
          <w:b/>
        </w:rPr>
        <w:t xml:space="preserve"> critère plus exigeant que critère de </w:t>
      </w:r>
      <w:proofErr w:type="spellStart"/>
      <w:r w:rsidRPr="00301113">
        <w:rPr>
          <w:b/>
        </w:rPr>
        <w:t>pareto</w:t>
      </w:r>
      <w:proofErr w:type="spellEnd"/>
      <w:r w:rsidRPr="00301113">
        <w:rPr>
          <w:b/>
        </w:rPr>
        <w:t xml:space="preserve"> en terme de réduction des inégalités.</w:t>
      </w:r>
    </w:p>
    <w:p w:rsidR="00322622" w:rsidRPr="00301113" w:rsidRDefault="00322622">
      <w:pPr>
        <w:rPr>
          <w:b/>
        </w:rPr>
      </w:pPr>
    </w:p>
    <w:p w:rsidR="00322622" w:rsidRPr="00301113" w:rsidRDefault="00322622">
      <w:r w:rsidRPr="00301113">
        <w:t xml:space="preserve">2. </w:t>
      </w:r>
      <w:r w:rsidRPr="00301113">
        <w:rPr>
          <w:b/>
        </w:rPr>
        <w:t>développer de ma</w:t>
      </w:r>
      <w:r w:rsidR="007E2D2A" w:rsidRPr="00301113">
        <w:rPr>
          <w:b/>
        </w:rPr>
        <w:t>n</w:t>
      </w:r>
      <w:r w:rsidRPr="00301113">
        <w:rPr>
          <w:b/>
        </w:rPr>
        <w:t xml:space="preserve">ière explicite le po avec le marché et les formes de coordination non marchande (entreprises, SP, </w:t>
      </w:r>
      <w:proofErr w:type="spellStart"/>
      <w:r w:rsidRPr="00301113">
        <w:rPr>
          <w:b/>
        </w:rPr>
        <w:t>asso</w:t>
      </w:r>
      <w:proofErr w:type="spellEnd"/>
      <w:r w:rsidRPr="00301113">
        <w:t>…)</w:t>
      </w:r>
    </w:p>
    <w:p w:rsidR="00322622" w:rsidRPr="00301113" w:rsidRDefault="00322622"/>
    <w:p w:rsidR="00322622" w:rsidRPr="00301113" w:rsidRDefault="00322622">
      <w:r w:rsidRPr="00301113">
        <w:t xml:space="preserve">3. </w:t>
      </w:r>
      <w:r w:rsidRPr="00301113">
        <w:rPr>
          <w:b/>
        </w:rPr>
        <w:t xml:space="preserve">Intégrer les conduites po </w:t>
      </w:r>
      <w:proofErr w:type="spellStart"/>
      <w:r w:rsidRPr="00301113">
        <w:rPr>
          <w:b/>
        </w:rPr>
        <w:t>ds</w:t>
      </w:r>
      <w:proofErr w:type="spellEnd"/>
      <w:r w:rsidRPr="00301113">
        <w:rPr>
          <w:b/>
        </w:rPr>
        <w:t xml:space="preserve"> l’économie positive, au lieu de les extérioriser dans un espace spécialisé (l’espace du po au sens étroit, ou des po sociales), ou de les faire disparaître</w:t>
      </w:r>
      <w:r w:rsidRPr="00301113">
        <w:t>.</w:t>
      </w:r>
    </w:p>
    <w:p w:rsidR="00322622" w:rsidRPr="00301113" w:rsidRDefault="00322622"/>
    <w:p w:rsidR="00322622" w:rsidRPr="00301113" w:rsidRDefault="00322622">
      <w:r w:rsidRPr="00301113">
        <w:t>Les po sont guidées par des routines et par un itinéraire mais également finali</w:t>
      </w:r>
      <w:r w:rsidR="007E2D2A" w:rsidRPr="00301113">
        <w:t>s</w:t>
      </w:r>
      <w:r w:rsidRPr="00301113">
        <w:t xml:space="preserve">ées par des intentions normatives et des projets, en réaction à des défaillances de la coopération. Elles reposent sur des bases d’info qui évaluent les </w:t>
      </w:r>
      <w:proofErr w:type="spellStart"/>
      <w:r w:rsidRPr="00301113">
        <w:t>pbs</w:t>
      </w:r>
      <w:proofErr w:type="spellEnd"/>
      <w:r w:rsidRPr="00301113">
        <w:t xml:space="preserve"> à traiter et leurs résultats. </w:t>
      </w:r>
    </w:p>
    <w:p w:rsidR="00322622" w:rsidRPr="00301113" w:rsidRDefault="00322622"/>
    <w:p w:rsidR="00322622" w:rsidRPr="00301113" w:rsidRDefault="00322622">
      <w:r w:rsidRPr="00301113">
        <w:t>Configurations où efficacité et équité, loin de se contredire vont s’entretenir mutuellement.</w:t>
      </w:r>
    </w:p>
    <w:p w:rsidR="00322622" w:rsidRPr="00301113" w:rsidRDefault="00322622">
      <w:r w:rsidRPr="00301113">
        <w:t>Ces auteurs font une analyse pragmatique de l’action po, regardent les montages réalisés par les acteurs pour se coordonner.</w:t>
      </w:r>
    </w:p>
    <w:p w:rsidR="00322622" w:rsidRPr="00301113" w:rsidRDefault="00322622"/>
    <w:p w:rsidR="00322622" w:rsidRPr="00301113" w:rsidRDefault="00322622">
      <w:pPr>
        <w:numPr>
          <w:ilvl w:val="0"/>
          <w:numId w:val="1"/>
        </w:numPr>
      </w:pPr>
      <w:r w:rsidRPr="00301113">
        <w:t>les principes de justice ne nt pas des universaux.</w:t>
      </w:r>
    </w:p>
    <w:p w:rsidR="00322622" w:rsidRPr="00301113" w:rsidRDefault="00322622">
      <w:pPr>
        <w:numPr>
          <w:ilvl w:val="0"/>
          <w:numId w:val="1"/>
        </w:numPr>
      </w:pPr>
      <w:r w:rsidRPr="00301113">
        <w:t xml:space="preserve">Les </w:t>
      </w:r>
      <w:proofErr w:type="spellStart"/>
      <w:r w:rsidRPr="00301113">
        <w:t>ind</w:t>
      </w:r>
      <w:proofErr w:type="spellEnd"/>
      <w:r w:rsidRPr="00301113">
        <w:t xml:space="preserve"> ne sont ni omniscients capables de décider rationnellement de </w:t>
      </w:r>
      <w:proofErr w:type="spellStart"/>
      <w:r w:rsidRPr="00301113">
        <w:t>çaon</w:t>
      </w:r>
      <w:proofErr w:type="spellEnd"/>
      <w:r w:rsidRPr="00301113">
        <w:t xml:space="preserve"> autonome, ni des êtres complètement conditionnés. </w:t>
      </w:r>
    </w:p>
    <w:p w:rsidR="00322622" w:rsidRPr="00301113" w:rsidRDefault="00322622"/>
    <w:p w:rsidR="00322622" w:rsidRPr="00301113" w:rsidRDefault="00322622">
      <w:r w:rsidRPr="00301113">
        <w:t>La justice est donc construite dans l’interaction et non par l’application de principes universels.</w:t>
      </w:r>
    </w:p>
    <w:p w:rsidR="00322622" w:rsidRPr="00301113" w:rsidRDefault="00322622"/>
    <w:p w:rsidR="00322622" w:rsidRPr="00301113" w:rsidRDefault="00322622">
      <w:r w:rsidRPr="00301113">
        <w:t>Fo dc insister maintenant sur l’importance de l’interprétation des règles.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1"/>
        <w:gridCol w:w="1631"/>
        <w:gridCol w:w="1631"/>
        <w:gridCol w:w="1631"/>
        <w:gridCol w:w="1632"/>
        <w:gridCol w:w="1632"/>
      </w:tblGrid>
      <w:tr w:rsidR="00322622" w:rsidRPr="00301113">
        <w:trPr>
          <w:trHeight w:val="1183"/>
        </w:trPr>
        <w:tc>
          <w:tcPr>
            <w:tcW w:w="1631" w:type="dxa"/>
          </w:tcPr>
          <w:p w:rsidR="00322622" w:rsidRPr="00301113" w:rsidRDefault="00322622">
            <w:r w:rsidRPr="00301113">
              <w:t>Ecole</w:t>
            </w:r>
          </w:p>
        </w:tc>
        <w:tc>
          <w:tcPr>
            <w:tcW w:w="1631" w:type="dxa"/>
          </w:tcPr>
          <w:p w:rsidR="00322622" w:rsidRPr="00301113" w:rsidRDefault="007E2D2A">
            <w:r w:rsidRPr="00301113">
              <w:t>Analy</w:t>
            </w:r>
            <w:r w:rsidR="00322622" w:rsidRPr="00301113">
              <w:t>se</w:t>
            </w:r>
          </w:p>
        </w:tc>
        <w:tc>
          <w:tcPr>
            <w:tcW w:w="1631" w:type="dxa"/>
          </w:tcPr>
          <w:p w:rsidR="00322622" w:rsidRPr="00301113" w:rsidRDefault="00322622">
            <w:r w:rsidRPr="00301113">
              <w:t>Régulateur</w:t>
            </w:r>
          </w:p>
        </w:tc>
        <w:tc>
          <w:tcPr>
            <w:tcW w:w="1631" w:type="dxa"/>
          </w:tcPr>
          <w:p w:rsidR="00322622" w:rsidRPr="00301113" w:rsidRDefault="00322622">
            <w:r w:rsidRPr="00301113">
              <w:t>Origine régulation</w:t>
            </w:r>
          </w:p>
        </w:tc>
        <w:tc>
          <w:tcPr>
            <w:tcW w:w="1632" w:type="dxa"/>
          </w:tcPr>
          <w:p w:rsidR="00322622" w:rsidRPr="00301113" w:rsidRDefault="00322622">
            <w:r w:rsidRPr="00301113">
              <w:t>Finalité régulation</w:t>
            </w:r>
          </w:p>
        </w:tc>
        <w:tc>
          <w:tcPr>
            <w:tcW w:w="1632" w:type="dxa"/>
          </w:tcPr>
          <w:p w:rsidR="00322622" w:rsidRPr="00301113" w:rsidRDefault="00322622">
            <w:proofErr w:type="spellStart"/>
            <w:r w:rsidRPr="00301113">
              <w:t>prescript</w:t>
            </w:r>
            <w:proofErr w:type="spellEnd"/>
          </w:p>
        </w:tc>
      </w:tr>
      <w:tr w:rsidR="00322622" w:rsidRPr="00301113">
        <w:trPr>
          <w:trHeight w:val="1183"/>
        </w:trPr>
        <w:tc>
          <w:tcPr>
            <w:tcW w:w="1631" w:type="dxa"/>
          </w:tcPr>
          <w:p w:rsidR="00322622" w:rsidRPr="00301113" w:rsidRDefault="00322622">
            <w:r w:rsidRPr="00301113">
              <w:t>Ecole publique</w:t>
            </w:r>
          </w:p>
        </w:tc>
        <w:tc>
          <w:tcPr>
            <w:tcW w:w="1631" w:type="dxa"/>
          </w:tcPr>
          <w:p w:rsidR="00322622" w:rsidRPr="00301113" w:rsidRDefault="00322622">
            <w:r w:rsidRPr="00301113">
              <w:t>Normative</w:t>
            </w:r>
          </w:p>
        </w:tc>
        <w:tc>
          <w:tcPr>
            <w:tcW w:w="1631" w:type="dxa"/>
          </w:tcPr>
          <w:p w:rsidR="00322622" w:rsidRPr="00301113" w:rsidRDefault="00322622">
            <w:r w:rsidRPr="00301113">
              <w:t xml:space="preserve">Epris de l’IG, </w:t>
            </w:r>
            <w:proofErr w:type="spellStart"/>
            <w:r w:rsidRPr="00301113">
              <w:t>omnicient</w:t>
            </w:r>
            <w:proofErr w:type="spellEnd"/>
          </w:p>
        </w:tc>
        <w:tc>
          <w:tcPr>
            <w:tcW w:w="1631" w:type="dxa"/>
          </w:tcPr>
          <w:p w:rsidR="00322622" w:rsidRPr="00301113" w:rsidRDefault="00322622">
            <w:r w:rsidRPr="00301113">
              <w:t>Défaut de marché</w:t>
            </w:r>
          </w:p>
        </w:tc>
        <w:tc>
          <w:tcPr>
            <w:tcW w:w="1632" w:type="dxa"/>
          </w:tcPr>
          <w:p w:rsidR="00322622" w:rsidRPr="00301113" w:rsidRDefault="00322622">
            <w:r w:rsidRPr="00301113">
              <w:t>Allocation efficace de Pareto</w:t>
            </w:r>
          </w:p>
        </w:tc>
        <w:tc>
          <w:tcPr>
            <w:tcW w:w="1632" w:type="dxa"/>
          </w:tcPr>
          <w:p w:rsidR="00322622" w:rsidRPr="00301113" w:rsidRDefault="00322622">
            <w:proofErr w:type="spellStart"/>
            <w:r w:rsidRPr="00301113">
              <w:t>Reglm</w:t>
            </w:r>
            <w:proofErr w:type="spellEnd"/>
            <w:r w:rsidRPr="00301113">
              <w:t xml:space="preserve"> si défaut de marché</w:t>
            </w:r>
          </w:p>
        </w:tc>
      </w:tr>
      <w:tr w:rsidR="00322622" w:rsidRPr="00301113">
        <w:trPr>
          <w:trHeight w:val="1183"/>
        </w:trPr>
        <w:tc>
          <w:tcPr>
            <w:tcW w:w="1631" w:type="dxa"/>
          </w:tcPr>
          <w:p w:rsidR="00322622" w:rsidRPr="00301113" w:rsidRDefault="00322622">
            <w:r w:rsidRPr="00301113">
              <w:t>Eco industrielle</w:t>
            </w:r>
          </w:p>
        </w:tc>
        <w:tc>
          <w:tcPr>
            <w:tcW w:w="1631" w:type="dxa"/>
          </w:tcPr>
          <w:p w:rsidR="00322622" w:rsidRPr="00301113" w:rsidRDefault="00322622">
            <w:r w:rsidRPr="00301113">
              <w:t>Positive</w:t>
            </w:r>
          </w:p>
        </w:tc>
        <w:tc>
          <w:tcPr>
            <w:tcW w:w="1631" w:type="dxa"/>
          </w:tcPr>
          <w:p w:rsidR="00322622" w:rsidRPr="00301113" w:rsidRDefault="00322622">
            <w:r w:rsidRPr="00301113">
              <w:t xml:space="preserve">Vénal, au </w:t>
            </w:r>
            <w:proofErr w:type="spellStart"/>
            <w:r w:rsidRPr="00301113">
              <w:t>sce</w:t>
            </w:r>
            <w:proofErr w:type="spellEnd"/>
            <w:r w:rsidRPr="00301113">
              <w:t xml:space="preserve"> des groupes d’intérêt</w:t>
            </w:r>
          </w:p>
        </w:tc>
        <w:tc>
          <w:tcPr>
            <w:tcW w:w="1631" w:type="dxa"/>
          </w:tcPr>
          <w:p w:rsidR="00322622" w:rsidRPr="00301113" w:rsidRDefault="00322622">
            <w:r w:rsidRPr="00301113">
              <w:t>Marché po</w:t>
            </w:r>
          </w:p>
        </w:tc>
        <w:tc>
          <w:tcPr>
            <w:tcW w:w="1632" w:type="dxa"/>
          </w:tcPr>
          <w:p w:rsidR="00322622" w:rsidRPr="00301113" w:rsidRDefault="00322622">
            <w:r w:rsidRPr="00301113">
              <w:t>Redistribution</w:t>
            </w:r>
          </w:p>
        </w:tc>
        <w:tc>
          <w:tcPr>
            <w:tcW w:w="1632" w:type="dxa"/>
          </w:tcPr>
          <w:p w:rsidR="00322622" w:rsidRPr="00301113" w:rsidRDefault="00322622">
            <w:r w:rsidRPr="00301113">
              <w:t>Supprimer la réglementation</w:t>
            </w:r>
          </w:p>
        </w:tc>
      </w:tr>
      <w:tr w:rsidR="00322622" w:rsidRPr="00301113">
        <w:trPr>
          <w:trHeight w:val="1183"/>
        </w:trPr>
        <w:tc>
          <w:tcPr>
            <w:tcW w:w="1631" w:type="dxa"/>
          </w:tcPr>
          <w:p w:rsidR="00322622" w:rsidRPr="00301113" w:rsidRDefault="00322622">
            <w:proofErr w:type="spellStart"/>
            <w:r w:rsidRPr="00301113">
              <w:lastRenderedPageBreak/>
              <w:t>Nvelle</w:t>
            </w:r>
            <w:proofErr w:type="spellEnd"/>
            <w:r w:rsidRPr="00301113">
              <w:t xml:space="preserve"> éco de la réglementation</w:t>
            </w:r>
          </w:p>
        </w:tc>
        <w:tc>
          <w:tcPr>
            <w:tcW w:w="1631" w:type="dxa"/>
          </w:tcPr>
          <w:p w:rsidR="00322622" w:rsidRPr="00301113" w:rsidRDefault="00322622">
            <w:r w:rsidRPr="00301113">
              <w:t>Normative</w:t>
            </w:r>
          </w:p>
        </w:tc>
        <w:tc>
          <w:tcPr>
            <w:tcW w:w="1631" w:type="dxa"/>
          </w:tcPr>
          <w:p w:rsidR="00322622" w:rsidRPr="00301113" w:rsidRDefault="00322622">
            <w:r w:rsidRPr="00301113">
              <w:t xml:space="preserve">Contraint à chercher l’IG, </w:t>
            </w:r>
            <w:proofErr w:type="spellStart"/>
            <w:r w:rsidRPr="00301113">
              <w:t>dpdt</w:t>
            </w:r>
            <w:proofErr w:type="spellEnd"/>
            <w:r w:rsidRPr="00301113">
              <w:t xml:space="preserve"> des infos des régulés</w:t>
            </w:r>
          </w:p>
        </w:tc>
        <w:tc>
          <w:tcPr>
            <w:tcW w:w="1631" w:type="dxa"/>
          </w:tcPr>
          <w:p w:rsidR="00322622" w:rsidRPr="00301113" w:rsidRDefault="00322622">
            <w:r w:rsidRPr="00301113">
              <w:t>Défaut de marché</w:t>
            </w:r>
          </w:p>
        </w:tc>
        <w:tc>
          <w:tcPr>
            <w:tcW w:w="1632" w:type="dxa"/>
          </w:tcPr>
          <w:p w:rsidR="00322622" w:rsidRPr="00301113" w:rsidRDefault="00322622">
            <w:r w:rsidRPr="00301113">
              <w:t>Allocation efficace de Pareto</w:t>
            </w:r>
          </w:p>
        </w:tc>
        <w:tc>
          <w:tcPr>
            <w:tcW w:w="1632" w:type="dxa"/>
          </w:tcPr>
          <w:p w:rsidR="00322622" w:rsidRPr="00301113" w:rsidRDefault="00322622">
            <w:proofErr w:type="spellStart"/>
            <w:r w:rsidRPr="00301113">
              <w:t>Regl</w:t>
            </w:r>
            <w:proofErr w:type="spellEnd"/>
            <w:r w:rsidRPr="00301113">
              <w:t xml:space="preserve"> en minimisant les défaut de réglementation</w:t>
            </w:r>
          </w:p>
        </w:tc>
      </w:tr>
      <w:tr w:rsidR="00322622" w:rsidRPr="00301113">
        <w:trPr>
          <w:trHeight w:val="1183"/>
        </w:trPr>
        <w:tc>
          <w:tcPr>
            <w:tcW w:w="1631" w:type="dxa"/>
          </w:tcPr>
          <w:p w:rsidR="00322622" w:rsidRPr="00301113" w:rsidRDefault="00322622">
            <w:r w:rsidRPr="00301113">
              <w:t>Eco néo institutionnelle</w:t>
            </w:r>
          </w:p>
        </w:tc>
        <w:tc>
          <w:tcPr>
            <w:tcW w:w="1631" w:type="dxa"/>
          </w:tcPr>
          <w:p w:rsidR="00322622" w:rsidRPr="00301113" w:rsidRDefault="00322622">
            <w:r w:rsidRPr="00301113">
              <w:t>Positive</w:t>
            </w:r>
          </w:p>
        </w:tc>
        <w:tc>
          <w:tcPr>
            <w:tcW w:w="1631" w:type="dxa"/>
          </w:tcPr>
          <w:p w:rsidR="00322622" w:rsidRPr="00301113" w:rsidRDefault="00322622">
            <w:r w:rsidRPr="00301113">
              <w:t>Cherchant à minimiser les cout de transaction</w:t>
            </w:r>
          </w:p>
        </w:tc>
        <w:tc>
          <w:tcPr>
            <w:tcW w:w="1631" w:type="dxa"/>
          </w:tcPr>
          <w:p w:rsidR="00322622" w:rsidRPr="00301113" w:rsidRDefault="00322622">
            <w:r w:rsidRPr="00301113">
              <w:t>Cout de transaction</w:t>
            </w:r>
          </w:p>
        </w:tc>
        <w:tc>
          <w:tcPr>
            <w:tcW w:w="1632" w:type="dxa"/>
          </w:tcPr>
          <w:p w:rsidR="00322622" w:rsidRPr="00301113" w:rsidRDefault="00322622">
            <w:r w:rsidRPr="00301113">
              <w:t>Allocation efficace au moindre cout (</w:t>
            </w:r>
            <w:proofErr w:type="spellStart"/>
            <w:r w:rsidRPr="00301113">
              <w:t>scnd</w:t>
            </w:r>
            <w:proofErr w:type="spellEnd"/>
            <w:r w:rsidRPr="00301113">
              <w:t xml:space="preserve"> optimum)</w:t>
            </w:r>
          </w:p>
        </w:tc>
        <w:tc>
          <w:tcPr>
            <w:tcW w:w="1632" w:type="dxa"/>
          </w:tcPr>
          <w:p w:rsidR="00322622" w:rsidRPr="00301113" w:rsidRDefault="00322622">
            <w:proofErr w:type="spellStart"/>
            <w:r w:rsidRPr="00301113">
              <w:t>Regl</w:t>
            </w:r>
            <w:proofErr w:type="spellEnd"/>
            <w:r w:rsidRPr="00301113">
              <w:t xml:space="preserve"> si autres solutions sont plus couteuses</w:t>
            </w:r>
          </w:p>
        </w:tc>
      </w:tr>
      <w:tr w:rsidR="00322622" w:rsidRPr="00301113">
        <w:trPr>
          <w:trHeight w:val="1183"/>
        </w:trPr>
        <w:tc>
          <w:tcPr>
            <w:tcW w:w="1631" w:type="dxa"/>
          </w:tcPr>
          <w:p w:rsidR="00322622" w:rsidRPr="00301113" w:rsidRDefault="00322622">
            <w:r w:rsidRPr="00301113">
              <w:t>Eco des conventions</w:t>
            </w:r>
          </w:p>
        </w:tc>
        <w:tc>
          <w:tcPr>
            <w:tcW w:w="1631" w:type="dxa"/>
          </w:tcPr>
          <w:p w:rsidR="00322622" w:rsidRPr="00301113" w:rsidRDefault="00322622">
            <w:r w:rsidRPr="00301113">
              <w:t>Positive, normative politique</w:t>
            </w:r>
          </w:p>
        </w:tc>
        <w:tc>
          <w:tcPr>
            <w:tcW w:w="1631" w:type="dxa"/>
          </w:tcPr>
          <w:p w:rsidR="00322622" w:rsidRPr="00301113" w:rsidRDefault="00322622">
            <w:r w:rsidRPr="00301113">
              <w:t>Porteur du bien commun l</w:t>
            </w:r>
          </w:p>
        </w:tc>
        <w:tc>
          <w:tcPr>
            <w:tcW w:w="1631" w:type="dxa"/>
          </w:tcPr>
          <w:p w:rsidR="00322622" w:rsidRPr="00301113" w:rsidRDefault="00322622">
            <w:r w:rsidRPr="00301113">
              <w:t xml:space="preserve">Défaut de </w:t>
            </w:r>
            <w:proofErr w:type="spellStart"/>
            <w:r w:rsidRPr="00301113">
              <w:t>coor</w:t>
            </w:r>
            <w:proofErr w:type="spellEnd"/>
            <w:r w:rsidRPr="00301113">
              <w:t xml:space="preserve"> et coop</w:t>
            </w:r>
          </w:p>
        </w:tc>
        <w:tc>
          <w:tcPr>
            <w:tcW w:w="1632" w:type="dxa"/>
          </w:tcPr>
          <w:p w:rsidR="00322622" w:rsidRPr="00301113" w:rsidRDefault="00322622">
            <w:r w:rsidRPr="00301113">
              <w:t>Réduire les inégalités, causes collectives</w:t>
            </w:r>
          </w:p>
        </w:tc>
        <w:tc>
          <w:tcPr>
            <w:tcW w:w="1632" w:type="dxa"/>
          </w:tcPr>
          <w:p w:rsidR="00322622" w:rsidRPr="00301113" w:rsidRDefault="00322622">
            <w:r w:rsidRPr="00301113">
              <w:t>Construction de conventions légitimes.</w:t>
            </w:r>
          </w:p>
        </w:tc>
      </w:tr>
    </w:tbl>
    <w:p w:rsidR="00322622" w:rsidRPr="00301113" w:rsidRDefault="00322622"/>
    <w:p w:rsidR="00322622" w:rsidRPr="00301113" w:rsidRDefault="00322622">
      <w:pPr>
        <w:pStyle w:val="BodyText2"/>
        <w:rPr>
          <w:rFonts w:ascii="Times New Roman" w:hAnsi="Times New Roman"/>
          <w:caps/>
          <w:color w:val="333399"/>
          <w:szCs w:val="28"/>
        </w:rPr>
      </w:pPr>
      <w:r w:rsidRPr="00301113">
        <w:rPr>
          <w:rFonts w:ascii="Times New Roman" w:hAnsi="Times New Roman"/>
          <w:caps/>
          <w:color w:val="333399"/>
          <w:szCs w:val="28"/>
        </w:rPr>
        <w:t>CHAPITRE 3 : évolutions historiques de la notion de SP : des critères qui dépassent l’économie.</w:t>
      </w:r>
    </w:p>
    <w:p w:rsidR="00322622" w:rsidRPr="00301113" w:rsidRDefault="00322622"/>
    <w:p w:rsidR="00322622" w:rsidRPr="00301113" w:rsidRDefault="00322622">
      <w:r w:rsidRPr="00301113">
        <w:rPr>
          <w:highlight w:val="yellow"/>
        </w:rPr>
        <w:t>A l’heure de la libéralisation :</w:t>
      </w:r>
    </w:p>
    <w:p w:rsidR="00322622" w:rsidRPr="00301113" w:rsidRDefault="00322622"/>
    <w:p w:rsidR="00322622" w:rsidRPr="00301113" w:rsidRDefault="00322622">
      <w:r w:rsidRPr="00301113">
        <w:t>Comment la notion de SP est-elle définie ?</w:t>
      </w:r>
    </w:p>
    <w:p w:rsidR="00322622" w:rsidRPr="00301113" w:rsidRDefault="00322622">
      <w:r w:rsidRPr="00301113">
        <w:t>Comment les concepts de S universel</w:t>
      </w:r>
    </w:p>
    <w:p w:rsidR="00322622" w:rsidRPr="00301113" w:rsidRDefault="00322622"/>
    <w:p w:rsidR="00322622" w:rsidRPr="00301113" w:rsidRDefault="00322622"/>
    <w:p w:rsidR="00322622" w:rsidRPr="00301113" w:rsidRDefault="00322622">
      <w:pPr>
        <w:numPr>
          <w:ilvl w:val="0"/>
          <w:numId w:val="1"/>
        </w:numPr>
      </w:pPr>
      <w:r w:rsidRPr="00301113">
        <w:rPr>
          <w:b/>
        </w:rPr>
        <w:t xml:space="preserve">une analyse en termes de </w:t>
      </w:r>
      <w:proofErr w:type="spellStart"/>
      <w:r w:rsidRPr="00301113">
        <w:rPr>
          <w:b/>
        </w:rPr>
        <w:t>referentiels</w:t>
      </w:r>
      <w:proofErr w:type="spellEnd"/>
      <w:r w:rsidRPr="00301113">
        <w:t> :</w:t>
      </w:r>
    </w:p>
    <w:p w:rsidR="00322622" w:rsidRPr="00301113" w:rsidRDefault="00322622"/>
    <w:p w:rsidR="00322622" w:rsidRPr="00301113" w:rsidRDefault="00322622">
      <w:r w:rsidRPr="00301113">
        <w:rPr>
          <w:highlight w:val="yellow"/>
        </w:rPr>
        <w:t>changement de l’idée dominante que les agent se font de ce que doit ê l’intervention des pouvoirs publics dans la sphère éco</w:t>
      </w:r>
      <w:r w:rsidRPr="00301113">
        <w:t>.</w:t>
      </w:r>
    </w:p>
    <w:p w:rsidR="00322622" w:rsidRPr="00301113" w:rsidRDefault="00322622"/>
    <w:p w:rsidR="00322622" w:rsidRPr="00301113" w:rsidRDefault="00322622">
      <w:proofErr w:type="spellStart"/>
      <w:r w:rsidRPr="00301113">
        <w:t>Referentiels</w:t>
      </w:r>
      <w:proofErr w:type="spellEnd"/>
      <w:r w:rsidRPr="00301113">
        <w:t xml:space="preserve"> d l’action publique</w:t>
      </w:r>
    </w:p>
    <w:p w:rsidR="00322622" w:rsidRPr="00301113" w:rsidRDefault="00322622"/>
    <w:p w:rsidR="00322622" w:rsidRPr="00301113" w:rsidRDefault="00322622">
      <w:proofErr w:type="spellStart"/>
      <w:r w:rsidRPr="00301113">
        <w:t>Fction</w:t>
      </w:r>
      <w:proofErr w:type="spellEnd"/>
      <w:r w:rsidRPr="00301113">
        <w:t xml:space="preserve"> de bien-ê social définie a priori ?</w:t>
      </w:r>
    </w:p>
    <w:p w:rsidR="00322622" w:rsidRPr="00301113" w:rsidRDefault="00322622"/>
    <w:p w:rsidR="00322622" w:rsidRPr="00301113" w:rsidRDefault="00322622">
      <w:pPr>
        <w:tabs>
          <w:tab w:val="left" w:pos="5490"/>
        </w:tabs>
      </w:pPr>
      <w:r w:rsidRPr="00301113">
        <w:t>oui</w:t>
      </w:r>
      <w:r w:rsidRPr="00301113">
        <w:tab/>
        <w:t>non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5"/>
        <w:gridCol w:w="3365"/>
      </w:tblGrid>
      <w:tr w:rsidR="00322622" w:rsidRPr="00301113">
        <w:trPr>
          <w:trHeight w:val="1228"/>
        </w:trPr>
        <w:tc>
          <w:tcPr>
            <w:tcW w:w="3365" w:type="dxa"/>
          </w:tcPr>
          <w:p w:rsidR="00322622" w:rsidRPr="00301113" w:rsidRDefault="00322622">
            <w:proofErr w:type="spellStart"/>
            <w:r w:rsidRPr="00301113">
              <w:t>Referentiel</w:t>
            </w:r>
            <w:proofErr w:type="spellEnd"/>
            <w:r w:rsidRPr="00301113">
              <w:t xml:space="preserve"> de « régulation extérieure »</w:t>
            </w:r>
          </w:p>
        </w:tc>
        <w:tc>
          <w:tcPr>
            <w:tcW w:w="3365" w:type="dxa"/>
          </w:tcPr>
          <w:p w:rsidR="00322622" w:rsidRPr="00301113" w:rsidRDefault="002108D4">
            <w:r w:rsidRPr="00301113">
              <w:rPr>
                <w:noProof/>
                <w:sz w:val="20"/>
              </w:rPr>
              <mc:AlternateContent>
                <mc:Choice Requires="wps">
                  <w:drawing>
                    <wp:anchor distT="0" distB="0" distL="114300" distR="114300" simplePos="0" relativeHeight="251675648" behindDoc="0" locked="0" layoutInCell="1" allowOverlap="1" wp14:anchorId="13596333" wp14:editId="673F5273">
                      <wp:simplePos x="0" y="0"/>
                      <wp:positionH relativeFrom="column">
                        <wp:posOffset>1063625</wp:posOffset>
                      </wp:positionH>
                      <wp:positionV relativeFrom="paragraph">
                        <wp:posOffset>443230</wp:posOffset>
                      </wp:positionV>
                      <wp:extent cx="342900" cy="228600"/>
                      <wp:effectExtent l="6350" t="5080" r="12700" b="1397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8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83.75pt;margin-top:34.9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" fillcolor="purple"/>
                  </w:pict>
                </mc:Fallback>
              </mc:AlternateContent>
            </w:r>
            <w:r w:rsidR="00322622" w:rsidRPr="00301113">
              <w:t>Référentiel de la « régulation de SP »</w:t>
            </w:r>
          </w:p>
        </w:tc>
      </w:tr>
      <w:tr w:rsidR="00322622" w:rsidRPr="00301113">
        <w:trPr>
          <w:trHeight w:val="1299"/>
        </w:trPr>
        <w:tc>
          <w:tcPr>
            <w:tcW w:w="3365" w:type="dxa"/>
          </w:tcPr>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71552" behindDoc="0" locked="0" layoutInCell="1" allowOverlap="1" wp14:anchorId="034AE517" wp14:editId="6B4358A1">
                      <wp:simplePos x="0" y="0"/>
                      <wp:positionH relativeFrom="column">
                        <wp:posOffset>914400</wp:posOffset>
                      </wp:positionH>
                      <wp:positionV relativeFrom="paragraph">
                        <wp:posOffset>283210</wp:posOffset>
                      </wp:positionV>
                      <wp:extent cx="342900" cy="228600"/>
                      <wp:effectExtent l="9525" t="6985" r="9525" b="12065"/>
                      <wp:wrapNone/>
                      <wp:docPr id="1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in;margin-top:22.3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" fillcolor="#0cf"/>
                  </w:pict>
                </mc:Fallback>
              </mc:AlternateContent>
            </w:r>
            <w:proofErr w:type="spellStart"/>
            <w:r w:rsidR="00322622" w:rsidRPr="00301113">
              <w:t>Réferentiel</w:t>
            </w:r>
            <w:proofErr w:type="spellEnd"/>
            <w:r w:rsidR="00322622" w:rsidRPr="00301113">
              <w:t xml:space="preserve"> de « régulation absente ».</w:t>
            </w:r>
          </w:p>
        </w:tc>
        <w:tc>
          <w:tcPr>
            <w:tcW w:w="3365" w:type="dxa"/>
          </w:tcPr>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73600" behindDoc="0" locked="0" layoutInCell="1" allowOverlap="1" wp14:anchorId="11ABF7F4" wp14:editId="0D53FF92">
                      <wp:simplePos x="0" y="0"/>
                      <wp:positionH relativeFrom="column">
                        <wp:posOffset>949325</wp:posOffset>
                      </wp:positionH>
                      <wp:positionV relativeFrom="paragraph">
                        <wp:posOffset>283210</wp:posOffset>
                      </wp:positionV>
                      <wp:extent cx="342900" cy="228600"/>
                      <wp:effectExtent l="6350" t="6985" r="12700" b="12065"/>
                      <wp:wrapNone/>
                      <wp:docPr id="1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74.75pt;margin-top:22.3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" fillcolor="#fc0"/>
                  </w:pict>
                </mc:Fallback>
              </mc:AlternateContent>
            </w:r>
            <w:proofErr w:type="spellStart"/>
            <w:r w:rsidR="00322622" w:rsidRPr="00301113">
              <w:t>Referentiel</w:t>
            </w:r>
            <w:proofErr w:type="spellEnd"/>
            <w:r w:rsidR="00322622" w:rsidRPr="00301113">
              <w:t xml:space="preserve"> de « régulation</w:t>
            </w:r>
            <w:r w:rsidR="007E2D2A" w:rsidRPr="00301113">
              <w:t xml:space="preserve"> </w:t>
            </w:r>
            <w:r w:rsidR="00322622" w:rsidRPr="00301113">
              <w:t>non spécifique »</w:t>
            </w:r>
          </w:p>
        </w:tc>
      </w:tr>
    </w:tbl>
    <w:p w:rsidR="00322622" w:rsidRPr="00301113" w:rsidRDefault="00322622">
      <w:r w:rsidRPr="00301113">
        <w:t xml:space="preserve">Nécessité de </w:t>
      </w:r>
      <w:proofErr w:type="spellStart"/>
      <w:r w:rsidRPr="00301113">
        <w:t>mod</w:t>
      </w:r>
      <w:proofErr w:type="spellEnd"/>
      <w:r w:rsidRPr="00301113">
        <w:t xml:space="preserve">      mécanismes du marché ?</w:t>
      </w:r>
    </w:p>
    <w:p w:rsidR="00322622" w:rsidRPr="00301113" w:rsidRDefault="00322622">
      <w:r w:rsidRPr="00301113">
        <w:t>Oui</w:t>
      </w:r>
      <w:r w:rsidRPr="00301113">
        <w:tab/>
      </w:r>
    </w:p>
    <w:p w:rsidR="00322622" w:rsidRPr="00301113" w:rsidRDefault="00322622"/>
    <w:p w:rsidR="00322622" w:rsidRPr="00301113" w:rsidRDefault="00322622"/>
    <w:p w:rsidR="00322622" w:rsidRPr="00301113" w:rsidRDefault="00322622">
      <w:pPr>
        <w:ind w:left="8496"/>
      </w:pPr>
      <w:r w:rsidRPr="00301113">
        <w:t>Non</w:t>
      </w:r>
      <w:r w:rsidRPr="00301113">
        <w:br w:type="textWrapping" w:clear="all"/>
      </w:r>
    </w:p>
    <w:p w:rsidR="00322622" w:rsidRPr="00301113" w:rsidRDefault="002108D4">
      <w:r w:rsidRPr="00301113">
        <w:rPr>
          <w:noProof/>
          <w:sz w:val="20"/>
        </w:rPr>
        <mc:AlternateContent>
          <mc:Choice Requires="wps">
            <w:drawing>
              <wp:anchor distT="0" distB="0" distL="114300" distR="114300" simplePos="0" relativeHeight="251672576" behindDoc="0" locked="0" layoutInCell="1" allowOverlap="1" wp14:anchorId="6A8032CB" wp14:editId="53297CC6">
                <wp:simplePos x="0" y="0"/>
                <wp:positionH relativeFrom="column">
                  <wp:posOffset>0</wp:posOffset>
                </wp:positionH>
                <wp:positionV relativeFrom="paragraph">
                  <wp:posOffset>137795</wp:posOffset>
                </wp:positionV>
                <wp:extent cx="342900" cy="228600"/>
                <wp:effectExtent l="9525" t="13970" r="9525" b="5080"/>
                <wp:wrapNone/>
                <wp:docPr id="1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0;margin-top:10.8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" fillcolor="#0cf"/>
            </w:pict>
          </mc:Fallback>
        </mc:AlternateContent>
      </w:r>
    </w:p>
    <w:p w:rsidR="00322622" w:rsidRPr="00301113" w:rsidRDefault="00322622">
      <w:pPr>
        <w:rPr>
          <w:b/>
          <w:u w:val="single"/>
        </w:rPr>
      </w:pPr>
      <w:r w:rsidRPr="00301113">
        <w:t xml:space="preserve">           </w:t>
      </w:r>
      <w:r w:rsidRPr="00301113">
        <w:rPr>
          <w:b/>
          <w:u w:val="single"/>
        </w:rPr>
        <w:t>Puissance pub doit organiser son propre effacement .</w:t>
      </w:r>
    </w:p>
    <w:p w:rsidR="00322622" w:rsidRPr="00301113" w:rsidRDefault="00322622">
      <w:r w:rsidRPr="00301113">
        <w:t xml:space="preserve">ms </w:t>
      </w:r>
      <w:proofErr w:type="spellStart"/>
      <w:r w:rsidRPr="00301113">
        <w:t>pvrs</w:t>
      </w:r>
      <w:proofErr w:type="spellEnd"/>
      <w:r w:rsidRPr="00301113">
        <w:t xml:space="preserve"> pub ne réservent le droit d’orienter action des </w:t>
      </w:r>
      <w:proofErr w:type="spellStart"/>
      <w:r w:rsidRPr="00301113">
        <w:t>ind</w:t>
      </w:r>
      <w:proofErr w:type="spellEnd"/>
      <w:r w:rsidRPr="00301113">
        <w:t xml:space="preserve"> pour assurer le b ê optimal : le marché.</w:t>
      </w:r>
    </w:p>
    <w:p w:rsidR="00322622" w:rsidRPr="00301113" w:rsidRDefault="002108D4">
      <w:r w:rsidRPr="00301113">
        <w:rPr>
          <w:noProof/>
          <w:sz w:val="20"/>
        </w:rPr>
        <mc:AlternateContent>
          <mc:Choice Requires="wps">
            <w:drawing>
              <wp:anchor distT="0" distB="0" distL="114300" distR="114300" simplePos="0" relativeHeight="251674624" behindDoc="0" locked="0" layoutInCell="1" allowOverlap="1" wp14:anchorId="79A48866" wp14:editId="3811B468">
                <wp:simplePos x="0" y="0"/>
                <wp:positionH relativeFrom="column">
                  <wp:posOffset>0</wp:posOffset>
                </wp:positionH>
                <wp:positionV relativeFrom="paragraph">
                  <wp:posOffset>128270</wp:posOffset>
                </wp:positionV>
                <wp:extent cx="342900" cy="228600"/>
                <wp:effectExtent l="9525" t="13970" r="9525" b="5080"/>
                <wp:wrapNone/>
                <wp:docPr id="1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0;margin-top:10.1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" fillcolor="#fc0"/>
            </w:pict>
          </mc:Fallback>
        </mc:AlternateContent>
      </w:r>
    </w:p>
    <w:p w:rsidR="00322622" w:rsidRPr="00301113" w:rsidRDefault="00322622">
      <w:r w:rsidRPr="00301113">
        <w:t xml:space="preserve">           </w:t>
      </w:r>
      <w:r w:rsidRPr="00301113">
        <w:rPr>
          <w:b/>
          <w:u w:val="single"/>
        </w:rPr>
        <w:t xml:space="preserve">Savoir </w:t>
      </w:r>
      <w:r w:rsidR="007E2D2A" w:rsidRPr="00301113">
        <w:rPr>
          <w:b/>
          <w:u w:val="single"/>
        </w:rPr>
        <w:t>dispersé</w:t>
      </w:r>
      <w:r w:rsidRPr="00301113">
        <w:rPr>
          <w:b/>
          <w:u w:val="single"/>
        </w:rPr>
        <w:t xml:space="preserve">, les institution ne le connaissent pas, autorité de régulation n’a pas lieu d’être, existe pas de production de b ou </w:t>
      </w:r>
      <w:proofErr w:type="spellStart"/>
      <w:r w:rsidRPr="00301113">
        <w:rPr>
          <w:b/>
          <w:u w:val="single"/>
        </w:rPr>
        <w:t>de s</w:t>
      </w:r>
      <w:proofErr w:type="spellEnd"/>
      <w:r w:rsidRPr="00301113">
        <w:rPr>
          <w:b/>
          <w:u w:val="single"/>
        </w:rPr>
        <w:t xml:space="preserve"> particuliers ayant des caractéristiques suffisamment particulières pour nécessiter une régulation spécifique</w:t>
      </w:r>
      <w:r w:rsidRPr="00301113">
        <w:t xml:space="preserve">. Fo faire </w:t>
      </w:r>
      <w:proofErr w:type="spellStart"/>
      <w:r w:rsidRPr="00301113">
        <w:t>fctionner</w:t>
      </w:r>
      <w:proofErr w:type="spellEnd"/>
      <w:r w:rsidRPr="00301113">
        <w:t xml:space="preserve"> mécanismes de marché . </w:t>
      </w:r>
      <w:proofErr w:type="spellStart"/>
      <w:r w:rsidRPr="00301113">
        <w:t>ya</w:t>
      </w:r>
      <w:proofErr w:type="spellEnd"/>
      <w:r w:rsidRPr="00301113">
        <w:t xml:space="preserve"> u pays </w:t>
      </w:r>
      <w:proofErr w:type="spellStart"/>
      <w:r w:rsidRPr="00301113">
        <w:t>kia</w:t>
      </w:r>
      <w:proofErr w:type="spellEnd"/>
      <w:r w:rsidRPr="00301113">
        <w:t xml:space="preserve"> mis ça en œuvre : </w:t>
      </w:r>
      <w:smartTag w:uri="urn:schemas-microsoft-com:office:smarttags" w:element="PersonName">
        <w:smartTagPr>
          <w:attr w:name="ProductID" w:val="la Nvelle Z￩lande."/>
        </w:smartTagPr>
        <w:r w:rsidRPr="00301113">
          <w:t xml:space="preserve">la </w:t>
        </w:r>
        <w:proofErr w:type="spellStart"/>
        <w:r w:rsidRPr="00301113">
          <w:t>Nvelle</w:t>
        </w:r>
        <w:proofErr w:type="spellEnd"/>
        <w:r w:rsidRPr="00301113">
          <w:t xml:space="preserve"> Zélande.</w:t>
        </w:r>
      </w:smartTag>
      <w:r w:rsidRPr="00301113">
        <w:t xml:space="preserve"> Pas de considération morale.</w:t>
      </w:r>
    </w:p>
    <w:p w:rsidR="00322622" w:rsidRPr="00301113" w:rsidRDefault="00322622"/>
    <w:p w:rsidR="00322622" w:rsidRPr="00301113" w:rsidRDefault="002108D4">
      <w:pPr>
        <w:ind w:firstLine="708"/>
        <w:rPr>
          <w:b/>
          <w:u w:val="single"/>
        </w:rPr>
      </w:pPr>
      <w:r w:rsidRPr="00301113">
        <w:rPr>
          <w:b/>
          <w:noProof/>
          <w:sz w:val="20"/>
          <w:u w:val="single"/>
        </w:rPr>
        <w:lastRenderedPageBreak/>
        <mc:AlternateContent>
          <mc:Choice Requires="wps">
            <w:drawing>
              <wp:anchor distT="0" distB="0" distL="114300" distR="114300" simplePos="0" relativeHeight="251676672" behindDoc="0" locked="0" layoutInCell="1" allowOverlap="1" wp14:anchorId="1A42BD4B" wp14:editId="0D64B2FA">
                <wp:simplePos x="0" y="0"/>
                <wp:positionH relativeFrom="column">
                  <wp:posOffset>0</wp:posOffset>
                </wp:positionH>
                <wp:positionV relativeFrom="paragraph">
                  <wp:posOffset>0</wp:posOffset>
                </wp:positionV>
                <wp:extent cx="342900" cy="228600"/>
                <wp:effectExtent l="9525" t="9525" r="9525" b="9525"/>
                <wp:wrapNone/>
                <wp:docPr id="1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8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0;margin-top:0;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" fillcolor="purple"/>
            </w:pict>
          </mc:Fallback>
        </mc:AlternateContent>
      </w:r>
      <w:r w:rsidR="00322622" w:rsidRPr="00301113">
        <w:rPr>
          <w:b/>
          <w:u w:val="single"/>
        </w:rPr>
        <w:t xml:space="preserve">L’institution sert d’appui </w:t>
      </w:r>
      <w:proofErr w:type="spellStart"/>
      <w:r w:rsidR="00322622" w:rsidRPr="00301113">
        <w:rPr>
          <w:b/>
          <w:u w:val="single"/>
        </w:rPr>
        <w:t>pr</w:t>
      </w:r>
      <w:proofErr w:type="spellEnd"/>
      <w:r w:rsidR="00322622" w:rsidRPr="00301113">
        <w:rPr>
          <w:b/>
          <w:u w:val="single"/>
        </w:rPr>
        <w:t xml:space="preserve"> construire le lien collectif, elle va jouer le mm rôle que les autres acteurs, est pas en surplomb, </w:t>
      </w:r>
      <w:proofErr w:type="spellStart"/>
      <w:r w:rsidR="00322622" w:rsidRPr="00301113">
        <w:rPr>
          <w:b/>
          <w:u w:val="single"/>
        </w:rPr>
        <w:t>fo</w:t>
      </w:r>
      <w:proofErr w:type="spellEnd"/>
      <w:r w:rsidR="00322622" w:rsidRPr="00301113">
        <w:rPr>
          <w:b/>
          <w:u w:val="single"/>
        </w:rPr>
        <w:t xml:space="preserve"> modifier mécanismes de marché.</w:t>
      </w:r>
    </w:p>
    <w:p w:rsidR="00322622" w:rsidRPr="00301113" w:rsidRDefault="00322622"/>
    <w:p w:rsidR="00322622" w:rsidRPr="00301113" w:rsidRDefault="00322622"/>
    <w:p w:rsidR="00322622" w:rsidRPr="00301113" w:rsidRDefault="00322622"/>
    <w:p w:rsidR="00322622" w:rsidRPr="00301113" w:rsidRDefault="00322622">
      <w:pPr>
        <w:pStyle w:val="Heading1"/>
        <w:rPr>
          <w:rFonts w:ascii="Times New Roman" w:hAnsi="Times New Roman"/>
        </w:rPr>
      </w:pPr>
      <w:r w:rsidRPr="00301113">
        <w:rPr>
          <w:rFonts w:ascii="Times New Roman" w:hAnsi="Times New Roman"/>
        </w:rPr>
        <w:t>la régulation de SP</w:t>
      </w:r>
      <w:r w:rsidR="007E2D2A" w:rsidRPr="00301113">
        <w:rPr>
          <w:rFonts w:ascii="Times New Roman" w:hAnsi="Times New Roman"/>
        </w:rPr>
        <w:t xml:space="preserve"> : </w:t>
      </w:r>
      <w:proofErr w:type="spellStart"/>
      <w:r w:rsidR="007E2D2A" w:rsidRPr="00301113">
        <w:rPr>
          <w:rFonts w:ascii="Times New Roman" w:hAnsi="Times New Roman"/>
        </w:rPr>
        <w:t>be</w:t>
      </w:r>
      <w:proofErr w:type="spellEnd"/>
      <w:r w:rsidR="007E2D2A" w:rsidRPr="00301113">
        <w:rPr>
          <w:rFonts w:ascii="Times New Roman" w:hAnsi="Times New Roman"/>
        </w:rPr>
        <w:t xml:space="preserve"> pas </w:t>
      </w:r>
      <w:proofErr w:type="spellStart"/>
      <w:r w:rsidR="007E2D2A" w:rsidRPr="00301113">
        <w:rPr>
          <w:rFonts w:ascii="Times New Roman" w:hAnsi="Times New Roman"/>
        </w:rPr>
        <w:t>def</w:t>
      </w:r>
      <w:proofErr w:type="spellEnd"/>
      <w:r w:rsidR="007E2D2A" w:rsidRPr="00301113">
        <w:rPr>
          <w:rFonts w:ascii="Times New Roman" w:hAnsi="Times New Roman"/>
        </w:rPr>
        <w:t xml:space="preserve"> a priori, </w:t>
      </w:r>
      <w:proofErr w:type="spellStart"/>
      <w:r w:rsidR="007E2D2A" w:rsidRPr="00301113">
        <w:rPr>
          <w:rFonts w:ascii="Times New Roman" w:hAnsi="Times New Roman"/>
        </w:rPr>
        <w:t>necessité</w:t>
      </w:r>
      <w:proofErr w:type="spellEnd"/>
      <w:r w:rsidR="007E2D2A" w:rsidRPr="00301113">
        <w:rPr>
          <w:rFonts w:ascii="Times New Roman" w:hAnsi="Times New Roman"/>
        </w:rPr>
        <w:t xml:space="preserve"> de </w:t>
      </w:r>
      <w:proofErr w:type="spellStart"/>
      <w:r w:rsidR="007E2D2A" w:rsidRPr="00301113">
        <w:rPr>
          <w:rFonts w:ascii="Times New Roman" w:hAnsi="Times New Roman"/>
        </w:rPr>
        <w:t>modif</w:t>
      </w:r>
      <w:proofErr w:type="spellEnd"/>
      <w:r w:rsidR="007E2D2A" w:rsidRPr="00301113">
        <w:rPr>
          <w:rFonts w:ascii="Times New Roman" w:hAnsi="Times New Roman"/>
        </w:rPr>
        <w:t xml:space="preserve"> mécanismes du marché.</w:t>
      </w:r>
    </w:p>
    <w:p w:rsidR="00322622" w:rsidRPr="00301113" w:rsidRDefault="00322622"/>
    <w:p w:rsidR="00322622" w:rsidRPr="00301113" w:rsidRDefault="00322622">
      <w:r w:rsidRPr="00301113">
        <w:rPr>
          <w:highlight w:val="yellow"/>
        </w:rPr>
        <w:t>c’est une création jurisprudentielle</w:t>
      </w:r>
      <w:r w:rsidRPr="00301113">
        <w:t>, contrairement à une idée reçue, elle est pas réductible au modèle</w:t>
      </w:r>
      <w:r w:rsidR="00A716F2" w:rsidRPr="00301113">
        <w:t xml:space="preserve"> </w:t>
      </w:r>
      <w:r w:rsidRPr="00301113">
        <w:t xml:space="preserve">de la grande entreprise </w:t>
      </w:r>
      <w:proofErr w:type="spellStart"/>
      <w:r w:rsidRPr="00301113">
        <w:t>kié</w:t>
      </w:r>
      <w:proofErr w:type="spellEnd"/>
      <w:r w:rsidRPr="00301113">
        <w:t xml:space="preserve"> arrivée après.</w:t>
      </w:r>
    </w:p>
    <w:p w:rsidR="00322622" w:rsidRPr="00301113" w:rsidRDefault="00322622">
      <w:r w:rsidRPr="00301113">
        <w:rPr>
          <w:b/>
        </w:rPr>
        <w:t xml:space="preserve">Ce SP au singulier, dérive des bases jetées par </w:t>
      </w:r>
      <w:proofErr w:type="spellStart"/>
      <w:r w:rsidRPr="00301113">
        <w:rPr>
          <w:b/>
        </w:rPr>
        <w:t>duguit</w:t>
      </w:r>
      <w:proofErr w:type="spellEnd"/>
      <w:r w:rsidRPr="00301113">
        <w:t xml:space="preserve">. </w:t>
      </w:r>
    </w:p>
    <w:p w:rsidR="00322622" w:rsidRPr="00301113" w:rsidRDefault="00322622">
      <w:r w:rsidRPr="00301113">
        <w:t>C’est le fruit de la jurisprudence du CE et du tribunal des conflits</w:t>
      </w:r>
    </w:p>
    <w:p w:rsidR="00A716F2" w:rsidRPr="00301113" w:rsidRDefault="00A716F2"/>
    <w:p w:rsidR="00322622" w:rsidRPr="00301113" w:rsidRDefault="00322622">
      <w:pPr>
        <w:pStyle w:val="BodyText"/>
        <w:rPr>
          <w:rFonts w:ascii="Times New Roman" w:hAnsi="Times New Roman"/>
        </w:rPr>
      </w:pPr>
      <w:r w:rsidRPr="00301113">
        <w:rPr>
          <w:rFonts w:ascii="Times New Roman" w:hAnsi="Times New Roman"/>
          <w:u w:val="single"/>
        </w:rPr>
        <w:t xml:space="preserve">Les décisions relatives au périmètre et aux conditions de réalisation du SP sont </w:t>
      </w:r>
      <w:proofErr w:type="spellStart"/>
      <w:r w:rsidRPr="00301113">
        <w:rPr>
          <w:rFonts w:ascii="Times New Roman" w:hAnsi="Times New Roman"/>
          <w:u w:val="single"/>
        </w:rPr>
        <w:t>au</w:t>
      </w:r>
      <w:proofErr w:type="spellEnd"/>
      <w:r w:rsidRPr="00301113">
        <w:rPr>
          <w:rFonts w:ascii="Times New Roman" w:hAnsi="Times New Roman"/>
          <w:u w:val="single"/>
        </w:rPr>
        <w:t xml:space="preserve"> mains des particuliers, des citoyens</w:t>
      </w:r>
      <w:r w:rsidRPr="00301113">
        <w:rPr>
          <w:rFonts w:ascii="Times New Roman" w:hAnsi="Times New Roman"/>
        </w:rPr>
        <w:t>.</w:t>
      </w:r>
    </w:p>
    <w:p w:rsidR="00322622" w:rsidRPr="00301113" w:rsidRDefault="00322622"/>
    <w:p w:rsidR="00322622" w:rsidRPr="00301113" w:rsidRDefault="00322622">
      <w:proofErr w:type="spellStart"/>
      <w:r w:rsidRPr="00301113">
        <w:t>Dc</w:t>
      </w:r>
      <w:proofErr w:type="spellEnd"/>
      <w:r w:rsidRPr="00301113">
        <w:t xml:space="preserve"> on parle de </w:t>
      </w:r>
      <w:proofErr w:type="spellStart"/>
      <w:r w:rsidRPr="00301113">
        <w:t>cit</w:t>
      </w:r>
      <w:proofErr w:type="spellEnd"/>
      <w:r w:rsidRPr="00301113">
        <w:t>, pas d’usagers…</w:t>
      </w:r>
    </w:p>
    <w:p w:rsidR="00322622" w:rsidRPr="00301113" w:rsidRDefault="00322622"/>
    <w:p w:rsidR="00322622" w:rsidRPr="00301113" w:rsidRDefault="00322622">
      <w:r w:rsidRPr="00301113">
        <w:t xml:space="preserve">Pr </w:t>
      </w:r>
      <w:proofErr w:type="spellStart"/>
      <w:r w:rsidRPr="00301113">
        <w:t>duguit</w:t>
      </w:r>
      <w:proofErr w:type="spellEnd"/>
      <w:r w:rsidRPr="00301113">
        <w:t xml:space="preserve">, le SP est une obligation  à l’égard des particuliers, des </w:t>
      </w:r>
      <w:proofErr w:type="spellStart"/>
      <w:r w:rsidRPr="00301113">
        <w:t>cit</w:t>
      </w:r>
      <w:proofErr w:type="spellEnd"/>
      <w:r w:rsidRPr="00301113">
        <w:t>…</w:t>
      </w:r>
    </w:p>
    <w:p w:rsidR="00322622" w:rsidRPr="00301113" w:rsidRDefault="00322622">
      <w:r w:rsidRPr="00301113">
        <w:t xml:space="preserve">Arrêt de 1907 : Arrêt du syndicat des habitants du quartier crois de </w:t>
      </w:r>
      <w:proofErr w:type="spellStart"/>
      <w:r w:rsidRPr="00301113">
        <w:t>seguey</w:t>
      </w:r>
      <w:proofErr w:type="spellEnd"/>
      <w:r w:rsidRPr="00301113">
        <w:t xml:space="preserve"> </w:t>
      </w:r>
      <w:proofErr w:type="spellStart"/>
      <w:r w:rsidRPr="00301113">
        <w:t>tivoli</w:t>
      </w:r>
      <w:proofErr w:type="spellEnd"/>
      <w:r w:rsidRPr="00301113">
        <w:t>.</w:t>
      </w:r>
    </w:p>
    <w:p w:rsidR="00322622" w:rsidRPr="00301113" w:rsidRDefault="00322622">
      <w:r w:rsidRPr="00301113">
        <w:t xml:space="preserve">Les </w:t>
      </w:r>
      <w:proofErr w:type="spellStart"/>
      <w:r w:rsidRPr="00301113">
        <w:t>habts</w:t>
      </w:r>
      <w:proofErr w:type="spellEnd"/>
      <w:r w:rsidRPr="00301113">
        <w:t xml:space="preserve"> protestent contre la suppression d’une ligne de tram, les particuliers sont parties prenantes dans l’institution du SP, dc le concessionnaire peut pas modifier tout seul sa production.</w:t>
      </w:r>
    </w:p>
    <w:p w:rsidR="00322622" w:rsidRPr="00301113" w:rsidRDefault="00322622">
      <w:pPr>
        <w:rPr>
          <w:b/>
          <w:u w:val="single"/>
        </w:rPr>
      </w:pPr>
      <w:r w:rsidRPr="00301113">
        <w:rPr>
          <w:b/>
          <w:highlight w:val="yellow"/>
          <w:u w:val="single"/>
        </w:rPr>
        <w:t>De fait, pas de distinction entre SP régaliens et de gestion</w:t>
      </w:r>
    </w:p>
    <w:p w:rsidR="00322622" w:rsidRPr="00301113" w:rsidRDefault="00322622">
      <w:r w:rsidRPr="00301113">
        <w:t>Les services publics éco ne sont pas du domaine de l’E par défaut du fait des défaillances de marché.</w:t>
      </w:r>
    </w:p>
    <w:p w:rsidR="00322622" w:rsidRPr="00301113" w:rsidRDefault="00322622">
      <w:r w:rsidRPr="00301113">
        <w:rPr>
          <w:highlight w:val="yellow"/>
        </w:rPr>
        <w:t xml:space="preserve">On peut pas remettre en cause SP </w:t>
      </w:r>
      <w:proofErr w:type="spellStart"/>
      <w:r w:rsidRPr="00301113">
        <w:rPr>
          <w:highlight w:val="yellow"/>
        </w:rPr>
        <w:t>parskévolution</w:t>
      </w:r>
      <w:proofErr w:type="spellEnd"/>
      <w:r w:rsidRPr="00301113">
        <w:rPr>
          <w:highlight w:val="yellow"/>
        </w:rPr>
        <w:t xml:space="preserve"> de la </w:t>
      </w:r>
      <w:proofErr w:type="spellStart"/>
      <w:r w:rsidRPr="00301113">
        <w:rPr>
          <w:highlight w:val="yellow"/>
        </w:rPr>
        <w:t>fction</w:t>
      </w:r>
      <w:proofErr w:type="spellEnd"/>
      <w:r w:rsidRPr="00301113">
        <w:rPr>
          <w:highlight w:val="yellow"/>
        </w:rPr>
        <w:t xml:space="preserve"> de </w:t>
      </w:r>
      <w:proofErr w:type="spellStart"/>
      <w:r w:rsidRPr="00301113">
        <w:rPr>
          <w:highlight w:val="yellow"/>
        </w:rPr>
        <w:t>prod</w:t>
      </w:r>
      <w:proofErr w:type="spellEnd"/>
      <w:r w:rsidRPr="00301113">
        <w:rPr>
          <w:highlight w:val="yellow"/>
        </w:rPr>
        <w:t>.</w:t>
      </w:r>
    </w:p>
    <w:p w:rsidR="00322622" w:rsidRPr="00301113" w:rsidRDefault="00322622">
      <w:r w:rsidRPr="00301113">
        <w:t>B commun né pas descriptible a priori</w:t>
      </w:r>
    </w:p>
    <w:p w:rsidR="00322622" w:rsidRPr="00301113" w:rsidRDefault="00322622">
      <w:pPr>
        <w:rPr>
          <w:highlight w:val="yellow"/>
        </w:rPr>
      </w:pPr>
      <w:r w:rsidRPr="00301113">
        <w:rPr>
          <w:highlight w:val="yellow"/>
        </w:rPr>
        <w:t>IG sera donné par l’histoire et produit par l’affrontement des différents intérêts.</w:t>
      </w:r>
    </w:p>
    <w:p w:rsidR="00322622" w:rsidRPr="00301113" w:rsidRDefault="00322622">
      <w:r w:rsidRPr="00301113">
        <w:rPr>
          <w:highlight w:val="yellow"/>
        </w:rPr>
        <w:t>L’E participe de plain-pied et non en surplomb à sa définition.</w:t>
      </w:r>
    </w:p>
    <w:p w:rsidR="00322622" w:rsidRPr="00301113" w:rsidRDefault="00322622">
      <w:proofErr w:type="spellStart"/>
      <w:r w:rsidRPr="00301113">
        <w:t>Chak</w:t>
      </w:r>
      <w:proofErr w:type="spellEnd"/>
      <w:r w:rsidRPr="00301113">
        <w:t xml:space="preserve"> acteur a une capacité d’agir, </w:t>
      </w:r>
      <w:proofErr w:type="spellStart"/>
      <w:r w:rsidRPr="00301113">
        <w:t>fo</w:t>
      </w:r>
      <w:proofErr w:type="spellEnd"/>
      <w:r w:rsidRPr="00301113">
        <w:t xml:space="preserve"> faire en sorte que les divers intérêts soient représentés de façon juste.</w:t>
      </w:r>
    </w:p>
    <w:p w:rsidR="00322622" w:rsidRPr="00301113" w:rsidRDefault="00322622">
      <w:r w:rsidRPr="00301113">
        <w:t xml:space="preserve">L’économiste ne peut pas se poser comme celui </w:t>
      </w:r>
      <w:proofErr w:type="spellStart"/>
      <w:r w:rsidRPr="00301113">
        <w:t>ki</w:t>
      </w:r>
      <w:proofErr w:type="spellEnd"/>
      <w:r w:rsidRPr="00301113">
        <w:t xml:space="preserve"> sait ce </w:t>
      </w:r>
      <w:proofErr w:type="spellStart"/>
      <w:r w:rsidRPr="00301113">
        <w:t>ké</w:t>
      </w:r>
      <w:proofErr w:type="spellEnd"/>
      <w:r w:rsidRPr="00301113">
        <w:t xml:space="preserve"> l’IG a priori. Il </w:t>
      </w:r>
      <w:proofErr w:type="spellStart"/>
      <w:r w:rsidRPr="00301113">
        <w:t>fo</w:t>
      </w:r>
      <w:proofErr w:type="spellEnd"/>
      <w:r w:rsidRPr="00301113">
        <w:t xml:space="preserve"> </w:t>
      </w:r>
      <w:proofErr w:type="spellStart"/>
      <w:r w:rsidRPr="00301113">
        <w:t>ke</w:t>
      </w:r>
      <w:proofErr w:type="spellEnd"/>
      <w:r w:rsidRPr="00301113">
        <w:t xml:space="preserve"> les divers intérêts soient représentés de façon juste, </w:t>
      </w:r>
      <w:r w:rsidRPr="00301113">
        <w:rPr>
          <w:highlight w:val="yellow"/>
        </w:rPr>
        <w:t>la régulation est ajustement permanent entre règles juridiques.</w:t>
      </w:r>
      <w:r w:rsidRPr="00301113">
        <w:t xml:space="preserve"> </w:t>
      </w:r>
    </w:p>
    <w:p w:rsidR="00322622" w:rsidRPr="00301113" w:rsidRDefault="00322622">
      <w:pPr>
        <w:rPr>
          <w:b/>
          <w:u w:val="single"/>
        </w:rPr>
      </w:pPr>
      <w:r w:rsidRPr="00301113">
        <w:rPr>
          <w:b/>
        </w:rPr>
        <w:t>On ne remet pas du tout en cause la propriété privée</w:t>
      </w:r>
      <w:r w:rsidR="00A716F2" w:rsidRPr="00301113">
        <w:t xml:space="preserve">, </w:t>
      </w:r>
      <w:r w:rsidR="00A716F2" w:rsidRPr="00301113">
        <w:rPr>
          <w:b/>
          <w:u w:val="single"/>
        </w:rPr>
        <w:t xml:space="preserve">a pour </w:t>
      </w:r>
      <w:r w:rsidRPr="00301113">
        <w:rPr>
          <w:b/>
          <w:u w:val="single"/>
        </w:rPr>
        <w:t>seul objet d’organiser l’initiative privée dans un cadre institutionnel qui garantit un fonctionnement raisonnable du point de vue de la justice sociale et qui est efficace au point de vue collectif.</w:t>
      </w:r>
    </w:p>
    <w:p w:rsidR="00A716F2" w:rsidRPr="00301113" w:rsidRDefault="00A716F2">
      <w:pPr>
        <w:rPr>
          <w:b/>
          <w:u w:val="single"/>
        </w:rPr>
      </w:pPr>
    </w:p>
    <w:p w:rsidR="00322622" w:rsidRPr="00301113" w:rsidRDefault="00322622">
      <w:r w:rsidRPr="00301113">
        <w:t xml:space="preserve">Certains défenseurs proposent de revenir à cette vision de </w:t>
      </w:r>
      <w:smartTag w:uri="urn:schemas-microsoft-com:office:smarttags" w:element="PersonName">
        <w:smartTagPr>
          <w:attr w:name="ProductID" w:val="la III"/>
        </w:smartTagPr>
        <w:r w:rsidRPr="00301113">
          <w:t xml:space="preserve">la </w:t>
        </w:r>
        <w:proofErr w:type="spellStart"/>
        <w:r w:rsidRPr="00301113">
          <w:t>III</w:t>
        </w:r>
      </w:smartTag>
      <w:r w:rsidRPr="00301113">
        <w:t>°Rep</w:t>
      </w:r>
      <w:proofErr w:type="spellEnd"/>
      <w:r w:rsidRPr="00301113">
        <w:t>.</w:t>
      </w:r>
    </w:p>
    <w:p w:rsidR="00322622" w:rsidRPr="00301113" w:rsidRDefault="00322622">
      <w:r w:rsidRPr="00301113">
        <w:t xml:space="preserve">C la situation du secteur </w:t>
      </w:r>
      <w:proofErr w:type="spellStart"/>
      <w:r w:rsidRPr="00301113">
        <w:t>electrique</w:t>
      </w:r>
      <w:proofErr w:type="spellEnd"/>
      <w:r w:rsidRPr="00301113">
        <w:t xml:space="preserve"> français à la fin 19° et début 20°.</w:t>
      </w:r>
    </w:p>
    <w:p w:rsidR="00322622" w:rsidRPr="00301113" w:rsidRDefault="00322622">
      <w:r w:rsidRPr="00301113">
        <w:t xml:space="preserve">1880 :pluralité de firmes concurrentes privées, lorsqu’il </w:t>
      </w:r>
      <w:proofErr w:type="spellStart"/>
      <w:r w:rsidRPr="00301113">
        <w:t>fo</w:t>
      </w:r>
      <w:proofErr w:type="spellEnd"/>
      <w:r w:rsidRPr="00301113">
        <w:t xml:space="preserve"> faire une ligne, négociation entre industriels et propriétaires. La question de la production n’apparaît </w:t>
      </w:r>
      <w:proofErr w:type="spellStart"/>
      <w:r w:rsidRPr="00301113">
        <w:t>jms</w:t>
      </w:r>
      <w:proofErr w:type="spellEnd"/>
      <w:r w:rsidRPr="00301113">
        <w:t xml:space="preserve">, la firme a le choix de ses moyens de </w:t>
      </w:r>
      <w:proofErr w:type="spellStart"/>
      <w:r w:rsidRPr="00301113">
        <w:t>prod</w:t>
      </w:r>
      <w:proofErr w:type="spellEnd"/>
      <w:r w:rsidRPr="00301113">
        <w:t>, d’équipement.</w:t>
      </w:r>
    </w:p>
    <w:p w:rsidR="00322622" w:rsidRPr="00301113" w:rsidRDefault="00322622">
      <w:pPr>
        <w:rPr>
          <w:u w:val="single"/>
        </w:rPr>
      </w:pPr>
      <w:r w:rsidRPr="00301113">
        <w:rPr>
          <w:u w:val="single"/>
        </w:rPr>
        <w:t xml:space="preserve">On glisse vers un </w:t>
      </w:r>
      <w:proofErr w:type="spellStart"/>
      <w:r w:rsidRPr="00301113">
        <w:rPr>
          <w:u w:val="single"/>
        </w:rPr>
        <w:t>referentiel</w:t>
      </w:r>
      <w:proofErr w:type="spellEnd"/>
      <w:r w:rsidRPr="00301113">
        <w:rPr>
          <w:u w:val="single"/>
        </w:rPr>
        <w:t xml:space="preserve"> d’intervention extérieure :</w:t>
      </w:r>
    </w:p>
    <w:p w:rsidR="00A716F2" w:rsidRPr="00301113" w:rsidRDefault="00A716F2">
      <w:pPr>
        <w:rPr>
          <w:u w:val="single"/>
        </w:rPr>
      </w:pPr>
    </w:p>
    <w:p w:rsidR="00322622" w:rsidRPr="00301113" w:rsidRDefault="00322622">
      <w:r w:rsidRPr="00301113">
        <w:rPr>
          <w:b/>
        </w:rPr>
        <w:t xml:space="preserve">Loi de 1906, </w:t>
      </w:r>
      <w:proofErr w:type="spellStart"/>
      <w:r w:rsidRPr="00301113">
        <w:rPr>
          <w:b/>
        </w:rPr>
        <w:t>tjs</w:t>
      </w:r>
      <w:proofErr w:type="spellEnd"/>
      <w:r w:rsidRPr="00301113">
        <w:rPr>
          <w:b/>
        </w:rPr>
        <w:t xml:space="preserve"> en vigueur, l’électricité assume un S intérêt collectif moyennant un contrat de concession susceptible de bénéficier de la déclaration d’utilité publique</w:t>
      </w:r>
      <w:r w:rsidRPr="00301113">
        <w:t xml:space="preserve"> » ça permet d’identifier un besoin, de mettre en place à </w:t>
      </w:r>
      <w:proofErr w:type="spellStart"/>
      <w:r w:rsidRPr="00301113">
        <w:t>coté</w:t>
      </w:r>
      <w:proofErr w:type="spellEnd"/>
      <w:r w:rsidRPr="00301113">
        <w:t xml:space="preserve"> des concessions municipales, des concessions d’E. prescrit un cahier des charges </w:t>
      </w:r>
      <w:proofErr w:type="spellStart"/>
      <w:r w:rsidRPr="00301113">
        <w:t>pr</w:t>
      </w:r>
      <w:proofErr w:type="spellEnd"/>
      <w:r w:rsidRPr="00301113">
        <w:t xml:space="preserve"> le secteur électrique, qui peut être modifié que par le CE.</w:t>
      </w:r>
    </w:p>
    <w:p w:rsidR="00322622" w:rsidRPr="00301113" w:rsidRDefault="00322622">
      <w:r w:rsidRPr="00301113">
        <w:rPr>
          <w:highlight w:val="yellow"/>
        </w:rPr>
        <w:t>Le réseau s’améliore, le secteur devient de plus en plus monopolistique, dc on ressent le besoin d’une régulation au niveau national</w:t>
      </w:r>
      <w:r w:rsidRPr="00301113">
        <w:t>.</w:t>
      </w:r>
    </w:p>
    <w:p w:rsidR="00322622" w:rsidRPr="00301113" w:rsidRDefault="00322622">
      <w:proofErr w:type="spellStart"/>
      <w:r w:rsidRPr="00301113">
        <w:t>Juske</w:t>
      </w:r>
      <w:proofErr w:type="spellEnd"/>
      <w:r w:rsidRPr="00301113">
        <w:t xml:space="preserve"> 40’s, étatisation du secteur.</w:t>
      </w:r>
    </w:p>
    <w:p w:rsidR="00322622" w:rsidRPr="00301113" w:rsidRDefault="00322622">
      <w:r w:rsidRPr="00301113">
        <w:rPr>
          <w:highlight w:val="yellow"/>
        </w:rPr>
        <w:lastRenderedPageBreak/>
        <w:t>30’s : la régulation de</w:t>
      </w:r>
      <w:r w:rsidR="00A716F2" w:rsidRPr="00301113">
        <w:rPr>
          <w:highlight w:val="yellow"/>
        </w:rPr>
        <w:t xml:space="preserve"> </w:t>
      </w:r>
      <w:r w:rsidRPr="00301113">
        <w:rPr>
          <w:highlight w:val="yellow"/>
        </w:rPr>
        <w:t>l’</w:t>
      </w:r>
      <w:r w:rsidR="00A716F2" w:rsidRPr="00301113">
        <w:rPr>
          <w:highlight w:val="yellow"/>
        </w:rPr>
        <w:t>électricité</w:t>
      </w:r>
      <w:r w:rsidRPr="00301113">
        <w:rPr>
          <w:highlight w:val="yellow"/>
        </w:rPr>
        <w:t xml:space="preserve"> devient un </w:t>
      </w:r>
      <w:proofErr w:type="spellStart"/>
      <w:r w:rsidRPr="00301113">
        <w:rPr>
          <w:highlight w:val="yellow"/>
        </w:rPr>
        <w:t>pb</w:t>
      </w:r>
      <w:proofErr w:type="spellEnd"/>
      <w:r w:rsidRPr="00301113">
        <w:rPr>
          <w:highlight w:val="yellow"/>
        </w:rPr>
        <w:t xml:space="preserve"> national, petit à petit, les </w:t>
      </w:r>
      <w:proofErr w:type="spellStart"/>
      <w:r w:rsidRPr="00301113">
        <w:rPr>
          <w:highlight w:val="yellow"/>
        </w:rPr>
        <w:t>pvrs</w:t>
      </w:r>
      <w:proofErr w:type="spellEnd"/>
      <w:r w:rsidRPr="00301113">
        <w:rPr>
          <w:highlight w:val="yellow"/>
        </w:rPr>
        <w:t xml:space="preserve"> pub admettent </w:t>
      </w:r>
      <w:proofErr w:type="spellStart"/>
      <w:r w:rsidRPr="00301113">
        <w:rPr>
          <w:highlight w:val="yellow"/>
        </w:rPr>
        <w:t>ke</w:t>
      </w:r>
      <w:proofErr w:type="spellEnd"/>
      <w:r w:rsidRPr="00301113">
        <w:rPr>
          <w:highlight w:val="yellow"/>
        </w:rPr>
        <w:t xml:space="preserve"> c SP et kil </w:t>
      </w:r>
      <w:proofErr w:type="spellStart"/>
      <w:r w:rsidRPr="00301113">
        <w:rPr>
          <w:highlight w:val="yellow"/>
        </w:rPr>
        <w:t>fo</w:t>
      </w:r>
      <w:proofErr w:type="spellEnd"/>
      <w:r w:rsidRPr="00301113">
        <w:rPr>
          <w:highlight w:val="yellow"/>
        </w:rPr>
        <w:t xml:space="preserve"> régulation nationale. L’évolution vers le monopole fait craindre les entreprises dominantes, dc opinion pub de plus en plus </w:t>
      </w:r>
      <w:proofErr w:type="spellStart"/>
      <w:r w:rsidRPr="00301113">
        <w:rPr>
          <w:highlight w:val="yellow"/>
        </w:rPr>
        <w:t>fav</w:t>
      </w:r>
      <w:proofErr w:type="spellEnd"/>
      <w:r w:rsidRPr="00301113">
        <w:rPr>
          <w:highlight w:val="yellow"/>
        </w:rPr>
        <w:t xml:space="preserve"> à un contrôle étatique.</w:t>
      </w:r>
    </w:p>
    <w:p w:rsidR="00A716F2" w:rsidRPr="00301113" w:rsidRDefault="00A716F2"/>
    <w:p w:rsidR="00322622" w:rsidRPr="00301113" w:rsidRDefault="00322622">
      <w:proofErr w:type="spellStart"/>
      <w:r w:rsidRPr="00301113">
        <w:rPr>
          <w:b/>
          <w:highlight w:val="yellow"/>
        </w:rPr>
        <w:t>Décrets-Lois</w:t>
      </w:r>
      <w:proofErr w:type="spellEnd"/>
      <w:r w:rsidRPr="00301113">
        <w:rPr>
          <w:b/>
          <w:highlight w:val="yellow"/>
        </w:rPr>
        <w:t xml:space="preserve"> de1935 impose une baisse des tarifs et imposent un prix unique pour tout le territoire</w:t>
      </w:r>
      <w:r w:rsidRPr="00301113">
        <w:t xml:space="preserve">. capacité d’autofinancement des firmes diminuent, dc font pas </w:t>
      </w:r>
      <w:proofErr w:type="spellStart"/>
      <w:r w:rsidRPr="00301113">
        <w:t>ts</w:t>
      </w:r>
      <w:proofErr w:type="spellEnd"/>
      <w:r w:rsidRPr="00301113">
        <w:t xml:space="preserve"> les </w:t>
      </w:r>
      <w:proofErr w:type="spellStart"/>
      <w:r w:rsidRPr="00301113">
        <w:t>inv</w:t>
      </w:r>
      <w:proofErr w:type="spellEnd"/>
      <w:r w:rsidRPr="00301113">
        <w:t xml:space="preserve"> nécessaires </w:t>
      </w:r>
      <w:proofErr w:type="spellStart"/>
      <w:r w:rsidRPr="00301113">
        <w:t>pr</w:t>
      </w:r>
      <w:proofErr w:type="spellEnd"/>
      <w:r w:rsidRPr="00301113">
        <w:t xml:space="preserve"> satisfaire IG.</w:t>
      </w:r>
    </w:p>
    <w:p w:rsidR="00322622" w:rsidRPr="00301113" w:rsidRDefault="00322622">
      <w:r w:rsidRPr="00301113">
        <w:rPr>
          <w:b/>
          <w:highlight w:val="yellow"/>
        </w:rPr>
        <w:t>41 : plan d’</w:t>
      </w:r>
      <w:proofErr w:type="spellStart"/>
      <w:r w:rsidRPr="00301113">
        <w:rPr>
          <w:b/>
          <w:highlight w:val="yellow"/>
        </w:rPr>
        <w:t>inv</w:t>
      </w:r>
      <w:proofErr w:type="spellEnd"/>
      <w:r w:rsidRPr="00301113">
        <w:rPr>
          <w:b/>
          <w:highlight w:val="yellow"/>
        </w:rPr>
        <w:t xml:space="preserve"> massif, étatisation de facto du secteur</w:t>
      </w:r>
      <w:r w:rsidRPr="00301113">
        <w:t>. Pas encore un secteur nationalisé, les groupes ont certaine autonomie, alors qu’en GB c nationalisé.</w:t>
      </w:r>
    </w:p>
    <w:p w:rsidR="00322622" w:rsidRPr="00301113" w:rsidRDefault="00322622">
      <w:r w:rsidRPr="00301113">
        <w:t>1941 : mise en place d’un bureau de coordination qui va gérer centralement l’</w:t>
      </w:r>
      <w:proofErr w:type="spellStart"/>
      <w:r w:rsidRPr="00301113">
        <w:t>elec</w:t>
      </w:r>
      <w:proofErr w:type="spellEnd"/>
      <w:r w:rsidRPr="00301113">
        <w:t>.</w:t>
      </w:r>
    </w:p>
    <w:p w:rsidR="00322622" w:rsidRPr="00301113" w:rsidRDefault="00322622"/>
    <w:p w:rsidR="00322622" w:rsidRPr="00301113" w:rsidRDefault="00322622">
      <w:r w:rsidRPr="00301113">
        <w:t>Grande dépression fin 19° va donner à l’E une place de plus en plus importante : E tutélaire et directement interventionniste.</w:t>
      </w:r>
    </w:p>
    <w:p w:rsidR="00322622" w:rsidRPr="00301113" w:rsidRDefault="00322622">
      <w:r w:rsidRPr="00301113">
        <w:t xml:space="preserve">1878 : premier réseau public d’infrastructure de chemins de fer, administration spéciale </w:t>
      </w:r>
      <w:proofErr w:type="spellStart"/>
      <w:r w:rsidRPr="00301113">
        <w:t>pr</w:t>
      </w:r>
      <w:proofErr w:type="spellEnd"/>
      <w:r w:rsidRPr="00301113">
        <w:t xml:space="preserve"> gérer les ligne des compagnies privées en faillite.</w:t>
      </w:r>
    </w:p>
    <w:p w:rsidR="00322622" w:rsidRPr="00301113" w:rsidRDefault="00322622">
      <w:r w:rsidRPr="00301113">
        <w:t>Loi municipale de 1884 : permet aux communes d’</w:t>
      </w:r>
      <w:proofErr w:type="spellStart"/>
      <w:r w:rsidRPr="00301113">
        <w:t>org</w:t>
      </w:r>
      <w:proofErr w:type="spellEnd"/>
      <w:r w:rsidRPr="00301113">
        <w:t xml:space="preserve"> les SP locaux, eau, gaz, </w:t>
      </w:r>
      <w:proofErr w:type="spellStart"/>
      <w:r w:rsidRPr="00301113">
        <w:t>elec</w:t>
      </w:r>
      <w:proofErr w:type="spellEnd"/>
      <w:r w:rsidRPr="00301113">
        <w:t>.</w:t>
      </w:r>
    </w:p>
    <w:p w:rsidR="00322622" w:rsidRPr="00301113" w:rsidRDefault="00322622"/>
    <w:p w:rsidR="00322622" w:rsidRPr="00301113" w:rsidRDefault="00322622">
      <w:pPr>
        <w:pStyle w:val="Heading1"/>
        <w:rPr>
          <w:rFonts w:ascii="Times New Roman" w:hAnsi="Times New Roman"/>
        </w:rPr>
      </w:pPr>
      <w:r w:rsidRPr="00301113">
        <w:rPr>
          <w:rFonts w:ascii="Times New Roman" w:hAnsi="Times New Roman"/>
        </w:rPr>
        <w:t>Régulation extérieure : du SP aux SP</w:t>
      </w:r>
      <w:r w:rsidR="00A716F2" w:rsidRPr="00301113">
        <w:rPr>
          <w:rFonts w:ascii="Times New Roman" w:hAnsi="Times New Roman"/>
        </w:rPr>
        <w:t xml:space="preserve"> (</w:t>
      </w:r>
      <w:proofErr w:type="spellStart"/>
      <w:r w:rsidR="00A716F2" w:rsidRPr="00301113">
        <w:rPr>
          <w:rFonts w:ascii="Times New Roman" w:hAnsi="Times New Roman"/>
        </w:rPr>
        <w:t>be</w:t>
      </w:r>
      <w:proofErr w:type="spellEnd"/>
      <w:r w:rsidR="00A716F2" w:rsidRPr="00301113">
        <w:rPr>
          <w:rFonts w:ascii="Times New Roman" w:hAnsi="Times New Roman"/>
        </w:rPr>
        <w:t xml:space="preserve"> défini a priori et besoin de </w:t>
      </w:r>
      <w:proofErr w:type="spellStart"/>
      <w:r w:rsidR="00A716F2" w:rsidRPr="00301113">
        <w:rPr>
          <w:rFonts w:ascii="Times New Roman" w:hAnsi="Times New Roman"/>
        </w:rPr>
        <w:t>modif</w:t>
      </w:r>
      <w:proofErr w:type="spellEnd"/>
      <w:r w:rsidR="00A716F2" w:rsidRPr="00301113">
        <w:rPr>
          <w:rFonts w:ascii="Times New Roman" w:hAnsi="Times New Roman"/>
        </w:rPr>
        <w:t xml:space="preserve"> les mécanismes du marché.)</w:t>
      </w:r>
    </w:p>
    <w:p w:rsidR="00322622" w:rsidRPr="00301113" w:rsidRDefault="00322622"/>
    <w:p w:rsidR="00322622" w:rsidRPr="00301113" w:rsidRDefault="00322622">
      <w:r w:rsidRPr="00301113">
        <w:t>Dynamique à la</w:t>
      </w:r>
      <w:r w:rsidR="00A716F2" w:rsidRPr="00301113">
        <w:t xml:space="preserve"> </w:t>
      </w:r>
      <w:r w:rsidRPr="00301113">
        <w:t>fois historique et théorique.</w:t>
      </w:r>
    </w:p>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78720" behindDoc="0" locked="0" layoutInCell="1" allowOverlap="1" wp14:anchorId="6B32D44B" wp14:editId="18073949">
                <wp:simplePos x="0" y="0"/>
                <wp:positionH relativeFrom="column">
                  <wp:posOffset>3086100</wp:posOffset>
                </wp:positionH>
                <wp:positionV relativeFrom="paragraph">
                  <wp:posOffset>95250</wp:posOffset>
                </wp:positionV>
                <wp:extent cx="2400300" cy="1714500"/>
                <wp:effectExtent l="9525" t="9525" r="9525" b="952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CCFFFF"/>
                        </a:solidFill>
                        <a:ln w="9525">
                          <a:solidFill>
                            <a:srgbClr val="000000"/>
                          </a:solidFill>
                          <a:miter lim="800000"/>
                          <a:headEnd/>
                          <a:tailEnd/>
                        </a:ln>
                      </wps:spPr>
                      <wps:txbx>
                        <w:txbxContent>
                          <w:p w:rsidR="003F32D2" w:rsidRDefault="003F32D2"/>
                          <w:p w:rsidR="003F32D2" w:rsidRDefault="003F32D2"/>
                          <w:p w:rsidR="003F32D2" w:rsidRDefault="003F32D2"/>
                          <w:p w:rsidR="003F32D2" w:rsidRDefault="003F32D2">
                            <w:pPr>
                              <w:numPr>
                                <w:ilvl w:val="0"/>
                                <w:numId w:val="15"/>
                              </w:numPr>
                              <w:rPr>
                                <w:b/>
                                <w:bCs/>
                                <w:sz w:val="28"/>
                              </w:rPr>
                            </w:pPr>
                            <w:r>
                              <w:rPr>
                                <w:b/>
                                <w:bCs/>
                                <w:sz w:val="28"/>
                              </w:rPr>
                              <w:t>Etatique</w:t>
                            </w:r>
                          </w:p>
                          <w:p w:rsidR="003F32D2" w:rsidRDefault="003F32D2">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243pt;margin-top:7.5pt;width:189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7ZLgIAAFo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" fillcolor="#cff">
                <v:textbox>
                  <w:txbxContent>
                    <w:p w:rsidR="003F32D2" w:rsidRDefault="003F32D2"/>
                    <w:p w:rsidR="003F32D2" w:rsidRDefault="003F32D2"/>
                    <w:p w:rsidR="003F32D2" w:rsidRDefault="003F32D2"/>
                    <w:p w:rsidR="003F32D2" w:rsidRDefault="003F32D2">
                      <w:pPr>
                        <w:numPr>
                          <w:ilvl w:val="0"/>
                          <w:numId w:val="15"/>
                        </w:numPr>
                        <w:rPr>
                          <w:b/>
                          <w:bCs/>
                          <w:sz w:val="28"/>
                        </w:rPr>
                      </w:pPr>
                      <w:r>
                        <w:rPr>
                          <w:b/>
                          <w:bCs/>
                          <w:sz w:val="28"/>
                        </w:rPr>
                        <w:t>Etatique</w:t>
                      </w:r>
                    </w:p>
                    <w:p w:rsidR="003F32D2" w:rsidRDefault="003F32D2">
                      <w:pPr>
                        <w:ind w:left="360"/>
                      </w:pPr>
                    </w:p>
                  </w:txbxContent>
                </v:textbox>
              </v:shape>
            </w:pict>
          </mc:Fallback>
        </mc:AlternateContent>
      </w:r>
      <w:r w:rsidRPr="00301113">
        <w:rPr>
          <w:noProof/>
          <w:sz w:val="20"/>
        </w:rPr>
        <mc:AlternateContent>
          <mc:Choice Requires="wps">
            <w:drawing>
              <wp:anchor distT="0" distB="0" distL="114300" distR="114300" simplePos="0" relativeHeight="251677696" behindDoc="0" locked="0" layoutInCell="1" allowOverlap="1" wp14:anchorId="682D58B2" wp14:editId="2EB080D4">
                <wp:simplePos x="0" y="0"/>
                <wp:positionH relativeFrom="column">
                  <wp:posOffset>0</wp:posOffset>
                </wp:positionH>
                <wp:positionV relativeFrom="paragraph">
                  <wp:posOffset>95250</wp:posOffset>
                </wp:positionV>
                <wp:extent cx="2400300" cy="1714500"/>
                <wp:effectExtent l="9525" t="9525" r="9525" b="952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CCFFFF"/>
                        </a:solidFill>
                        <a:ln w="9525">
                          <a:solidFill>
                            <a:srgbClr val="000000"/>
                          </a:solidFill>
                          <a:miter lim="800000"/>
                          <a:headEnd/>
                          <a:tailEnd/>
                        </a:ln>
                      </wps:spPr>
                      <wps:txbx>
                        <w:txbxContent>
                          <w:p w:rsidR="003F32D2" w:rsidRDefault="003F32D2">
                            <w:pPr>
                              <w:numPr>
                                <w:ilvl w:val="0"/>
                                <w:numId w:val="14"/>
                              </w:numPr>
                              <w:rPr>
                                <w:b/>
                                <w:bCs/>
                                <w:sz w:val="28"/>
                              </w:rPr>
                            </w:pPr>
                            <w:r>
                              <w:rPr>
                                <w:b/>
                                <w:bCs/>
                                <w:sz w:val="28"/>
                              </w:rPr>
                              <w:t>décentralisée</w:t>
                            </w:r>
                          </w:p>
                          <w:p w:rsidR="003F32D2" w:rsidRDefault="003F32D2">
                            <w:pPr>
                              <w:numPr>
                                <w:ilvl w:val="0"/>
                                <w:numId w:val="14"/>
                              </w:numPr>
                              <w:rPr>
                                <w:b/>
                                <w:bCs/>
                                <w:sz w:val="28"/>
                              </w:rPr>
                            </w:pPr>
                            <w:r>
                              <w:rPr>
                                <w:b/>
                                <w:bCs/>
                                <w:sz w:val="28"/>
                              </w:rPr>
                              <w:t xml:space="preserve">Initiative des </w:t>
                            </w:r>
                            <w:proofErr w:type="spellStart"/>
                            <w:r>
                              <w:rPr>
                                <w:b/>
                                <w:bCs/>
                                <w:sz w:val="28"/>
                              </w:rPr>
                              <w:t>coll</w:t>
                            </w:r>
                            <w:proofErr w:type="spellEnd"/>
                            <w:r>
                              <w:rPr>
                                <w:b/>
                                <w:bCs/>
                                <w:sz w:val="28"/>
                              </w:rPr>
                              <w:t xml:space="preserve"> </w:t>
                            </w:r>
                            <w:proofErr w:type="spellStart"/>
                            <w:r>
                              <w:rPr>
                                <w:b/>
                                <w:bCs/>
                                <w:sz w:val="28"/>
                              </w:rPr>
                              <w:t>terr</w:t>
                            </w:r>
                            <w:proofErr w:type="spellEnd"/>
                          </w:p>
                          <w:p w:rsidR="003F32D2" w:rsidRDefault="003F32D2">
                            <w:pPr>
                              <w:numPr>
                                <w:ilvl w:val="0"/>
                                <w:numId w:val="14"/>
                              </w:numPr>
                              <w:rPr>
                                <w:b/>
                                <w:bCs/>
                                <w:sz w:val="28"/>
                              </w:rPr>
                            </w:pPr>
                            <w:r>
                              <w:rPr>
                                <w:b/>
                                <w:bCs/>
                                <w:sz w:val="28"/>
                              </w:rPr>
                              <w:t xml:space="preserve">Jurisprudence des TA qui fait suite à </w:t>
                            </w:r>
                          </w:p>
                          <w:p w:rsidR="003F32D2" w:rsidRDefault="003F32D2">
                            <w:pPr>
                              <w:numPr>
                                <w:ilvl w:val="0"/>
                                <w:numId w:val="14"/>
                              </w:numPr>
                            </w:pPr>
                            <w:r>
                              <w:rPr>
                                <w:b/>
                                <w:bCs/>
                                <w:sz w:val="28"/>
                              </w:rPr>
                              <w:t>Des actions en justice des particuliers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0;margin-top:7.5pt;width:189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UVLgIAAFo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" fillcolor="#cff">
                <v:textbox>
                  <w:txbxContent>
                    <w:p w:rsidR="003F32D2" w:rsidRDefault="003F32D2">
                      <w:pPr>
                        <w:numPr>
                          <w:ilvl w:val="0"/>
                          <w:numId w:val="14"/>
                        </w:numPr>
                        <w:rPr>
                          <w:b/>
                          <w:bCs/>
                          <w:sz w:val="28"/>
                        </w:rPr>
                      </w:pPr>
                      <w:r>
                        <w:rPr>
                          <w:b/>
                          <w:bCs/>
                          <w:sz w:val="28"/>
                        </w:rPr>
                        <w:t>décentralisée</w:t>
                      </w:r>
                    </w:p>
                    <w:p w:rsidR="003F32D2" w:rsidRDefault="003F32D2">
                      <w:pPr>
                        <w:numPr>
                          <w:ilvl w:val="0"/>
                          <w:numId w:val="14"/>
                        </w:numPr>
                        <w:rPr>
                          <w:b/>
                          <w:bCs/>
                          <w:sz w:val="28"/>
                        </w:rPr>
                      </w:pPr>
                      <w:r>
                        <w:rPr>
                          <w:b/>
                          <w:bCs/>
                          <w:sz w:val="28"/>
                        </w:rPr>
                        <w:t>Initiative des coll terr</w:t>
                      </w:r>
                    </w:p>
                    <w:p w:rsidR="003F32D2" w:rsidRDefault="003F32D2">
                      <w:pPr>
                        <w:numPr>
                          <w:ilvl w:val="0"/>
                          <w:numId w:val="14"/>
                        </w:numPr>
                        <w:rPr>
                          <w:b/>
                          <w:bCs/>
                          <w:sz w:val="28"/>
                        </w:rPr>
                      </w:pPr>
                      <w:r>
                        <w:rPr>
                          <w:b/>
                          <w:bCs/>
                          <w:sz w:val="28"/>
                        </w:rPr>
                        <w:t xml:space="preserve">Jurisprudence des TA qui fait suite à </w:t>
                      </w:r>
                    </w:p>
                    <w:p w:rsidR="003F32D2" w:rsidRDefault="003F32D2">
                      <w:pPr>
                        <w:numPr>
                          <w:ilvl w:val="0"/>
                          <w:numId w:val="14"/>
                        </w:numPr>
                      </w:pPr>
                      <w:r>
                        <w:rPr>
                          <w:b/>
                          <w:bCs/>
                          <w:sz w:val="28"/>
                        </w:rPr>
                        <w:t>Des actions en justice des particuliers</w:t>
                      </w:r>
                    </w:p>
                  </w:txbxContent>
                </v:textbox>
              </v:shape>
            </w:pict>
          </mc:Fallback>
        </mc:AlternateContent>
      </w:r>
    </w:p>
    <w:p w:rsidR="00322622" w:rsidRPr="00301113" w:rsidRDefault="00322622"/>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79744" behindDoc="0" locked="0" layoutInCell="1" allowOverlap="1" wp14:anchorId="444B0887" wp14:editId="0D92EFC6">
                <wp:simplePos x="0" y="0"/>
                <wp:positionH relativeFrom="column">
                  <wp:posOffset>2286000</wp:posOffset>
                </wp:positionH>
                <wp:positionV relativeFrom="paragraph">
                  <wp:posOffset>145415</wp:posOffset>
                </wp:positionV>
                <wp:extent cx="1028700" cy="342900"/>
                <wp:effectExtent l="9525" t="21590" r="19050" b="6985"/>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3" style="position:absolute;margin-left:180pt;margin-top:11.45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" fillcolor="#cfc"/>
            </w:pict>
          </mc:Fallback>
        </mc:AlternateContent>
      </w:r>
    </w:p>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80768" behindDoc="0" locked="0" layoutInCell="1" allowOverlap="1" wp14:anchorId="59053267" wp14:editId="376B9174">
                <wp:simplePos x="0" y="0"/>
                <wp:positionH relativeFrom="column">
                  <wp:posOffset>571500</wp:posOffset>
                </wp:positionH>
                <wp:positionV relativeFrom="paragraph">
                  <wp:posOffset>57150</wp:posOffset>
                </wp:positionV>
                <wp:extent cx="914400" cy="114300"/>
                <wp:effectExtent l="9525" t="19050" r="28575" b="952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ightArrow">
                          <a:avLst>
                            <a:gd name="adj1" fmla="val 50000"/>
                            <a:gd name="adj2" fmla="val 20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3" style="position:absolute;margin-left:45pt;margin-top:4.5pt;width:1in;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" fillcolor="#cfc"/>
            </w:pict>
          </mc:Fallback>
        </mc:AlternateContent>
      </w:r>
      <w:r w:rsidR="00322622" w:rsidRPr="00301113">
        <w:t>Citoyen                               Usager (</w:t>
      </w:r>
      <w:proofErr w:type="spellStart"/>
      <w:r w:rsidR="00322622" w:rsidRPr="00301113">
        <w:t>ind</w:t>
      </w:r>
      <w:proofErr w:type="spellEnd"/>
      <w:r w:rsidR="00322622" w:rsidRPr="00301113">
        <w:t xml:space="preserve"> qui consomme un bien standardisé dont l’offre est        </w:t>
      </w:r>
      <w:r w:rsidR="00322622" w:rsidRPr="00301113">
        <w:tab/>
        <w:t xml:space="preserve">                                          déterminée par l’E</w:t>
      </w:r>
    </w:p>
    <w:p w:rsidR="00322622" w:rsidRPr="00301113" w:rsidRDefault="002108D4">
      <w:r w:rsidRPr="00301113">
        <w:rPr>
          <w:noProof/>
          <w:sz w:val="20"/>
        </w:rPr>
        <mc:AlternateContent>
          <mc:Choice Requires="wps">
            <w:drawing>
              <wp:anchor distT="0" distB="0" distL="114300" distR="114300" simplePos="0" relativeHeight="251683840" behindDoc="0" locked="0" layoutInCell="1" allowOverlap="1" wp14:anchorId="34B7E888" wp14:editId="0E6077A2">
                <wp:simplePos x="0" y="0"/>
                <wp:positionH relativeFrom="column">
                  <wp:posOffset>2514600</wp:posOffset>
                </wp:positionH>
                <wp:positionV relativeFrom="paragraph">
                  <wp:posOffset>166370</wp:posOffset>
                </wp:positionV>
                <wp:extent cx="1028700" cy="114300"/>
                <wp:effectExtent l="9525" t="13970" r="28575" b="5080"/>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ightArrow">
                          <a:avLst>
                            <a:gd name="adj1" fmla="val 50000"/>
                            <a:gd name="adj2" fmla="val 2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3" style="position:absolute;margin-left:198pt;margin-top:13.1pt;width:81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" fillcolor="#cfc"/>
            </w:pict>
          </mc:Fallback>
        </mc:AlternateContent>
      </w:r>
    </w:p>
    <w:p w:rsidR="00322622" w:rsidRPr="00301113" w:rsidRDefault="00322622">
      <w:pPr>
        <w:tabs>
          <w:tab w:val="left" w:pos="4320"/>
        </w:tabs>
      </w:pPr>
      <w:r w:rsidRPr="00301113">
        <w:t>Nature jurisprudentielle et décentralisé                                       définition en termes d’efficacité                                                                                           économique et d’emblée de dimension étatique</w:t>
      </w:r>
    </w:p>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81792" behindDoc="0" locked="0" layoutInCell="1" allowOverlap="1" wp14:anchorId="25DA4D9B" wp14:editId="42DFFF49">
                <wp:simplePos x="0" y="0"/>
                <wp:positionH relativeFrom="column">
                  <wp:posOffset>914400</wp:posOffset>
                </wp:positionH>
                <wp:positionV relativeFrom="paragraph">
                  <wp:posOffset>42545</wp:posOffset>
                </wp:positionV>
                <wp:extent cx="1028700" cy="114300"/>
                <wp:effectExtent l="9525" t="13970" r="28575" b="508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ightArrow">
                          <a:avLst>
                            <a:gd name="adj1" fmla="val 50000"/>
                            <a:gd name="adj2" fmla="val 2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3" style="position:absolute;margin-left:1in;margin-top:3.35pt;width:81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" fillcolor="#cfc"/>
            </w:pict>
          </mc:Fallback>
        </mc:AlternateContent>
      </w:r>
      <w:r w:rsidR="00322622" w:rsidRPr="00301113">
        <w:t>Effet solidaire                                           Spécif</w:t>
      </w:r>
      <w:r w:rsidR="00A716F2" w:rsidRPr="00301113">
        <w:t>i</w:t>
      </w:r>
      <w:r w:rsidR="00322622" w:rsidRPr="00301113">
        <w:t>cité de la f</w:t>
      </w:r>
      <w:r w:rsidR="00A716F2" w:rsidRPr="00301113">
        <w:t>on</w:t>
      </w:r>
      <w:r w:rsidR="00322622" w:rsidRPr="00301113">
        <w:t>ction de prod</w:t>
      </w:r>
      <w:r w:rsidR="00A716F2" w:rsidRPr="00301113">
        <w:t>uction</w:t>
      </w:r>
    </w:p>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82816" behindDoc="0" locked="0" layoutInCell="1" allowOverlap="1" wp14:anchorId="26517467" wp14:editId="1DEB67F1">
                <wp:simplePos x="0" y="0"/>
                <wp:positionH relativeFrom="column">
                  <wp:posOffset>457200</wp:posOffset>
                </wp:positionH>
                <wp:positionV relativeFrom="paragraph">
                  <wp:posOffset>38100</wp:posOffset>
                </wp:positionV>
                <wp:extent cx="1143000" cy="114300"/>
                <wp:effectExtent l="9525" t="19050" r="38100" b="952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
                        </a:xfrm>
                        <a:prstGeom prst="rightArrow">
                          <a:avLst>
                            <a:gd name="adj1" fmla="val 50000"/>
                            <a:gd name="adj2" fmla="val 2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3" style="position:absolute;margin-left:36pt;margin-top:3pt;width:9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" fillcolor="#cfc"/>
            </w:pict>
          </mc:Fallback>
        </mc:AlternateContent>
      </w:r>
      <w:r w:rsidR="00322622" w:rsidRPr="00301113">
        <w:t>SP                                                             des SP</w:t>
      </w:r>
    </w:p>
    <w:p w:rsidR="00322622" w:rsidRPr="00301113" w:rsidRDefault="00322622"/>
    <w:p w:rsidR="00322622" w:rsidRPr="00301113" w:rsidRDefault="00322622">
      <w:r w:rsidRPr="00301113">
        <w:t>2 tendances :</w:t>
      </w:r>
    </w:p>
    <w:p w:rsidR="00322622" w:rsidRPr="00301113" w:rsidRDefault="00322622">
      <w:pPr>
        <w:numPr>
          <w:ilvl w:val="0"/>
          <w:numId w:val="1"/>
        </w:numPr>
      </w:pPr>
      <w:r w:rsidRPr="00301113">
        <w:t>le mouvement de nationalisation des économies dans 30’s</w:t>
      </w:r>
    </w:p>
    <w:p w:rsidR="00322622" w:rsidRPr="00301113" w:rsidRDefault="00322622">
      <w:pPr>
        <w:numPr>
          <w:ilvl w:val="0"/>
          <w:numId w:val="1"/>
        </w:numPr>
      </w:pPr>
      <w:r w:rsidRPr="00301113">
        <w:t>L’Eco du bien-être</w:t>
      </w:r>
    </w:p>
    <w:p w:rsidR="00322622" w:rsidRPr="00301113" w:rsidRDefault="00322622"/>
    <w:p w:rsidR="00322622" w:rsidRPr="00301113" w:rsidRDefault="00322622">
      <w:r w:rsidRPr="00301113">
        <w:t xml:space="preserve">L’E devient le nouveau paradigme des po éco, ça s’amplifie </w:t>
      </w:r>
      <w:proofErr w:type="spellStart"/>
      <w:r w:rsidRPr="00301113">
        <w:t>ac</w:t>
      </w:r>
      <w:proofErr w:type="spellEnd"/>
      <w:r w:rsidRPr="00301113">
        <w:t xml:space="preserve"> crise 29.</w:t>
      </w:r>
    </w:p>
    <w:p w:rsidR="00322622" w:rsidRPr="00301113" w:rsidRDefault="00322622"/>
    <w:p w:rsidR="00322622" w:rsidRPr="00301113" w:rsidRDefault="00322622">
      <w:pPr>
        <w:rPr>
          <w:b/>
        </w:rPr>
      </w:pPr>
      <w:r w:rsidRPr="00301113">
        <w:rPr>
          <w:b/>
          <w:highlight w:val="yellow"/>
        </w:rPr>
        <w:lastRenderedPageBreak/>
        <w:t>La notion juridique de SP connaît aussi transfo, va être couronnée à la lib avec identification du SP à l’entreprise nationale.</w:t>
      </w:r>
    </w:p>
    <w:p w:rsidR="00A716F2" w:rsidRPr="00301113" w:rsidRDefault="00A716F2">
      <w:pPr>
        <w:rPr>
          <w:b/>
        </w:rPr>
      </w:pPr>
    </w:p>
    <w:p w:rsidR="00322622" w:rsidRPr="00301113" w:rsidRDefault="00322622">
      <w:pPr>
        <w:rPr>
          <w:b/>
          <w:u w:val="single"/>
        </w:rPr>
      </w:pPr>
      <w:r w:rsidRPr="00301113">
        <w:rPr>
          <w:b/>
          <w:highlight w:val="yellow"/>
          <w:u w:val="single"/>
        </w:rPr>
        <w:t xml:space="preserve">Préambule de 46, précisé que les infrastructures nécessaires  ay </w:t>
      </w:r>
      <w:proofErr w:type="spellStart"/>
      <w:r w:rsidRPr="00301113">
        <w:rPr>
          <w:b/>
          <w:highlight w:val="yellow"/>
          <w:u w:val="single"/>
        </w:rPr>
        <w:t>dev</w:t>
      </w:r>
      <w:proofErr w:type="spellEnd"/>
      <w:r w:rsidRPr="00301113">
        <w:rPr>
          <w:b/>
          <w:highlight w:val="yellow"/>
          <w:u w:val="single"/>
        </w:rPr>
        <w:t xml:space="preserve"> éco doivent être la propriété de l’E. ça va conduire à une </w:t>
      </w:r>
      <w:proofErr w:type="spellStart"/>
      <w:r w:rsidRPr="00301113">
        <w:rPr>
          <w:b/>
          <w:highlight w:val="yellow"/>
          <w:u w:val="single"/>
        </w:rPr>
        <w:t>asso</w:t>
      </w:r>
      <w:proofErr w:type="spellEnd"/>
      <w:r w:rsidRPr="00301113">
        <w:rPr>
          <w:b/>
          <w:highlight w:val="yellow"/>
          <w:u w:val="single"/>
        </w:rPr>
        <w:t xml:space="preserve"> entre SP et propriété nationale. L’</w:t>
      </w:r>
      <w:proofErr w:type="spellStart"/>
      <w:r w:rsidRPr="00301113">
        <w:rPr>
          <w:b/>
          <w:highlight w:val="yellow"/>
          <w:u w:val="single"/>
        </w:rPr>
        <w:t>ent</w:t>
      </w:r>
      <w:proofErr w:type="spellEnd"/>
      <w:r w:rsidRPr="00301113">
        <w:rPr>
          <w:b/>
          <w:highlight w:val="yellow"/>
          <w:u w:val="single"/>
        </w:rPr>
        <w:t xml:space="preserve"> pub c la matérialisation de ce référentiel.</w:t>
      </w:r>
    </w:p>
    <w:p w:rsidR="00322622" w:rsidRPr="00301113" w:rsidRDefault="00322622"/>
    <w:p w:rsidR="00322622" w:rsidRPr="00301113" w:rsidRDefault="00322622">
      <w:proofErr w:type="spellStart"/>
      <w:r w:rsidRPr="00301113">
        <w:t>Dc</w:t>
      </w:r>
      <w:proofErr w:type="spellEnd"/>
      <w:r w:rsidRPr="00301113">
        <w:t xml:space="preserve"> on pense du SP à des SP portés par des </w:t>
      </w:r>
      <w:proofErr w:type="spellStart"/>
      <w:r w:rsidRPr="00301113">
        <w:t>ent</w:t>
      </w:r>
      <w:proofErr w:type="spellEnd"/>
      <w:r w:rsidRPr="00301113">
        <w:t xml:space="preserve"> nationales.</w:t>
      </w:r>
    </w:p>
    <w:p w:rsidR="00322622" w:rsidRPr="00301113" w:rsidRDefault="00322622"/>
    <w:p w:rsidR="00322622" w:rsidRPr="00301113" w:rsidRDefault="00322622">
      <w:r w:rsidRPr="00301113">
        <w:t>On associe 3 trucs :</w:t>
      </w:r>
    </w:p>
    <w:p w:rsidR="00322622" w:rsidRPr="00301113" w:rsidRDefault="00322622">
      <w:r w:rsidRPr="00301113">
        <w:t>SP- entreprise publique- monopole légal</w:t>
      </w:r>
    </w:p>
    <w:p w:rsidR="00322622" w:rsidRPr="00301113" w:rsidRDefault="00322622">
      <w:r w:rsidRPr="00301113">
        <w:t>L’E doit corriger les résultats spontanés du marché.</w:t>
      </w:r>
    </w:p>
    <w:p w:rsidR="00322622" w:rsidRPr="00301113" w:rsidRDefault="00322622">
      <w:r w:rsidRPr="00301113">
        <w:t xml:space="preserve">Selon les juristes de la tradition du SP : </w:t>
      </w:r>
      <w:proofErr w:type="spellStart"/>
      <w:r w:rsidRPr="00301113">
        <w:t>ya</w:t>
      </w:r>
      <w:proofErr w:type="spellEnd"/>
      <w:r w:rsidRPr="00301113">
        <w:t xml:space="preserve"> dégradation de la notion.</w:t>
      </w:r>
    </w:p>
    <w:p w:rsidR="00322622" w:rsidRPr="00301113" w:rsidRDefault="00322622"/>
    <w:p w:rsidR="00322622" w:rsidRPr="00301113" w:rsidRDefault="00322622"/>
    <w:p w:rsidR="00322622" w:rsidRPr="00301113" w:rsidRDefault="00322622">
      <w:r w:rsidRPr="00301113">
        <w:t>40’s :</w:t>
      </w:r>
    </w:p>
    <w:p w:rsidR="00322622" w:rsidRPr="00301113" w:rsidRDefault="00322622">
      <w:r w:rsidRPr="00301113">
        <w:t xml:space="preserve">Parti ou </w:t>
      </w:r>
      <w:proofErr w:type="spellStart"/>
      <w:r w:rsidRPr="00301113">
        <w:t>cit</w:t>
      </w:r>
      <w:proofErr w:type="spellEnd"/>
      <w:r w:rsidRPr="00301113">
        <w:t> : usager</w:t>
      </w:r>
    </w:p>
    <w:p w:rsidR="00322622" w:rsidRPr="00301113" w:rsidRDefault="00322622">
      <w:r w:rsidRPr="00301113">
        <w:t>Particuliers : économistes ingénieurs</w:t>
      </w:r>
    </w:p>
    <w:p w:rsidR="00322622" w:rsidRPr="00301113" w:rsidRDefault="00322622">
      <w:r w:rsidRPr="00301113">
        <w:tab/>
      </w:r>
      <w:r w:rsidRPr="00301113">
        <w:tab/>
        <w:t xml:space="preserve">Calcul éco : choix </w:t>
      </w:r>
      <w:proofErr w:type="spellStart"/>
      <w:r w:rsidRPr="00301113">
        <w:t>inv</w:t>
      </w:r>
      <w:proofErr w:type="spellEnd"/>
      <w:r w:rsidRPr="00301113">
        <w:t xml:space="preserve"> et tarifs</w:t>
      </w:r>
    </w:p>
    <w:p w:rsidR="00322622" w:rsidRPr="00301113" w:rsidRDefault="00322622"/>
    <w:p w:rsidR="00322622" w:rsidRPr="00301113" w:rsidRDefault="00322622">
      <w:proofErr w:type="spellStart"/>
      <w:r w:rsidRPr="00301113">
        <w:t>Def</w:t>
      </w:r>
      <w:proofErr w:type="spellEnd"/>
      <w:r w:rsidRPr="00301113">
        <w:t xml:space="preserve"> du SP par défaut.</w:t>
      </w:r>
    </w:p>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87936" behindDoc="0" locked="0" layoutInCell="1" allowOverlap="1" wp14:anchorId="6AFF37D4" wp14:editId="5C0DB175">
                <wp:simplePos x="0" y="0"/>
                <wp:positionH relativeFrom="column">
                  <wp:posOffset>914400</wp:posOffset>
                </wp:positionH>
                <wp:positionV relativeFrom="paragraph">
                  <wp:posOffset>145415</wp:posOffset>
                </wp:positionV>
                <wp:extent cx="685800" cy="114300"/>
                <wp:effectExtent l="9525" t="12065" r="28575" b="698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13" style="position:absolute;margin-left:1in;margin-top:11.45pt;width:54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"/>
            </w:pict>
          </mc:Fallback>
        </mc:AlternateContent>
      </w:r>
      <w:r w:rsidRPr="00301113">
        <w:rPr>
          <w:noProof/>
          <w:sz w:val="20"/>
        </w:rPr>
        <mc:AlternateContent>
          <mc:Choice Requires="wps">
            <w:drawing>
              <wp:anchor distT="0" distB="0" distL="114300" distR="114300" simplePos="0" relativeHeight="251685888" behindDoc="0" locked="0" layoutInCell="1" allowOverlap="1" wp14:anchorId="145DAFA5" wp14:editId="6928141F">
                <wp:simplePos x="0" y="0"/>
                <wp:positionH relativeFrom="column">
                  <wp:posOffset>0</wp:posOffset>
                </wp:positionH>
                <wp:positionV relativeFrom="paragraph">
                  <wp:posOffset>95250</wp:posOffset>
                </wp:positionV>
                <wp:extent cx="800100" cy="342900"/>
                <wp:effectExtent l="9525" t="9525" r="9525" b="952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MFIAIAADcEAAAOAAAAZHJzL2Uyb0RvYy54bWysU02P2jAQvVfqf7B8h3xso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"/>
            </w:pict>
          </mc:Fallback>
        </mc:AlternateContent>
      </w:r>
      <w:r w:rsidRPr="00301113">
        <w:rPr>
          <w:noProof/>
          <w:sz w:val="20"/>
        </w:rPr>
        <mc:AlternateContent>
          <mc:Choice Requires="wps">
            <w:drawing>
              <wp:anchor distT="0" distB="0" distL="114300" distR="114300" simplePos="0" relativeHeight="251684864" behindDoc="0" locked="0" layoutInCell="1" allowOverlap="1" wp14:anchorId="4198D888" wp14:editId="1FB7A922">
                <wp:simplePos x="0" y="0"/>
                <wp:positionH relativeFrom="column">
                  <wp:posOffset>0</wp:posOffset>
                </wp:positionH>
                <wp:positionV relativeFrom="paragraph">
                  <wp:posOffset>95250</wp:posOffset>
                </wp:positionV>
                <wp:extent cx="800100" cy="342900"/>
                <wp:effectExtent l="9525" t="9525" r="9525" b="952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"/>
            </w:pict>
          </mc:Fallback>
        </mc:AlternateContent>
      </w:r>
    </w:p>
    <w:p w:rsidR="00322622" w:rsidRPr="00301113" w:rsidRDefault="00322622">
      <w:r w:rsidRPr="00301113">
        <w:t xml:space="preserve">Effet solidaire                       spécificité de la </w:t>
      </w:r>
      <w:proofErr w:type="spellStart"/>
      <w:r w:rsidRPr="00301113">
        <w:t>fction</w:t>
      </w:r>
      <w:proofErr w:type="spellEnd"/>
      <w:r w:rsidRPr="00301113">
        <w:t xml:space="preserve"> de </w:t>
      </w:r>
      <w:proofErr w:type="spellStart"/>
      <w:r w:rsidRPr="00301113">
        <w:t>prod</w:t>
      </w:r>
      <w:proofErr w:type="spellEnd"/>
      <w:r w:rsidRPr="00301113">
        <w:t>.</w:t>
      </w:r>
    </w:p>
    <w:p w:rsidR="00322622" w:rsidRPr="00301113" w:rsidRDefault="00322622"/>
    <w:p w:rsidR="00322622" w:rsidRPr="00301113" w:rsidRDefault="00322622"/>
    <w:p w:rsidR="00322622" w:rsidRPr="00301113" w:rsidRDefault="00322622">
      <w:pPr>
        <w:numPr>
          <w:ilvl w:val="0"/>
          <w:numId w:val="1"/>
        </w:numPr>
      </w:pPr>
      <w:r w:rsidRPr="00301113">
        <w:t>contenu de la prestation détaillée </w:t>
      </w:r>
    </w:p>
    <w:p w:rsidR="00322622" w:rsidRPr="00301113" w:rsidRDefault="00322622">
      <w:pPr>
        <w:numPr>
          <w:ilvl w:val="0"/>
          <w:numId w:val="1"/>
        </w:numPr>
      </w:pPr>
      <w:r w:rsidRPr="00301113">
        <w:t>Contrepartie de la part de l’usager</w:t>
      </w:r>
    </w:p>
    <w:p w:rsidR="00322622" w:rsidRPr="00301113" w:rsidRDefault="00322622">
      <w:pPr>
        <w:numPr>
          <w:ilvl w:val="0"/>
          <w:numId w:val="1"/>
        </w:numPr>
      </w:pPr>
      <w:r w:rsidRPr="00301113">
        <w:t>Le SP perd son unité.</w:t>
      </w:r>
    </w:p>
    <w:p w:rsidR="00322622" w:rsidRPr="00301113" w:rsidRDefault="00322622"/>
    <w:p w:rsidR="00322622" w:rsidRPr="00301113" w:rsidRDefault="00322622">
      <w:pPr>
        <w:rPr>
          <w:b/>
        </w:rPr>
      </w:pPr>
      <w:r w:rsidRPr="00301113">
        <w:rPr>
          <w:b/>
        </w:rPr>
        <w:t>On commence à parler de SP marchands, dérogations vis à vis du cadre concurrentiel.</w:t>
      </w:r>
    </w:p>
    <w:p w:rsidR="00322622" w:rsidRPr="00301113" w:rsidRDefault="00322622"/>
    <w:p w:rsidR="00322622" w:rsidRPr="00301113" w:rsidRDefault="00322622">
      <w:pPr>
        <w:rPr>
          <w:lang w:val="nl-NL"/>
        </w:rPr>
      </w:pPr>
      <w:r w:rsidRPr="00301113">
        <w:rPr>
          <w:lang w:val="nl-NL"/>
        </w:rPr>
        <w:t>SP – SPs – S universels</w:t>
      </w:r>
    </w:p>
    <w:p w:rsidR="00322622" w:rsidRPr="00301113" w:rsidRDefault="00322622">
      <w:pPr>
        <w:rPr>
          <w:lang w:val="nl-NL"/>
        </w:rPr>
      </w:pPr>
    </w:p>
    <w:p w:rsidR="00322622" w:rsidRPr="00301113" w:rsidRDefault="002108D4">
      <w:r w:rsidRPr="00301113">
        <w:rPr>
          <w:noProof/>
          <w:sz w:val="20"/>
        </w:rPr>
        <mc:AlternateContent>
          <mc:Choice Requires="wps">
            <w:drawing>
              <wp:anchor distT="0" distB="0" distL="114300" distR="114300" simplePos="0" relativeHeight="251686912" behindDoc="0" locked="0" layoutInCell="1" allowOverlap="1" wp14:anchorId="63E03B04" wp14:editId="2C44F51A">
                <wp:simplePos x="0" y="0"/>
                <wp:positionH relativeFrom="column">
                  <wp:posOffset>-228600</wp:posOffset>
                </wp:positionH>
                <wp:positionV relativeFrom="paragraph">
                  <wp:posOffset>59690</wp:posOffset>
                </wp:positionV>
                <wp:extent cx="571500" cy="114300"/>
                <wp:effectExtent l="9525" t="12065" r="19050" b="698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3" style="position:absolute;margin-left:-18pt;margin-top:4.7pt;width:4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" fillcolor="#f90"/>
            </w:pict>
          </mc:Fallback>
        </mc:AlternateContent>
      </w:r>
      <w:r w:rsidR="00322622" w:rsidRPr="00301113">
        <w:t xml:space="preserve">           Glissement vers la régulation absente.</w:t>
      </w:r>
    </w:p>
    <w:p w:rsidR="00322622" w:rsidRPr="00301113" w:rsidRDefault="00322622"/>
    <w:p w:rsidR="00322622" w:rsidRPr="00301113" w:rsidRDefault="00322622">
      <w:r w:rsidRPr="00301113">
        <w:t xml:space="preserve">SP : réduire le gaspillage de surplus social, </w:t>
      </w:r>
      <w:proofErr w:type="spellStart"/>
      <w:r w:rsidRPr="00301113">
        <w:t>fo</w:t>
      </w:r>
      <w:proofErr w:type="spellEnd"/>
      <w:r w:rsidRPr="00301113">
        <w:t xml:space="preserve"> égaliser le px au Cm.</w:t>
      </w:r>
    </w:p>
    <w:p w:rsidR="00322622" w:rsidRPr="00301113" w:rsidRDefault="00322622"/>
    <w:p w:rsidR="00322622" w:rsidRPr="00301113" w:rsidRDefault="00322622">
      <w:r w:rsidRPr="00301113">
        <w:t xml:space="preserve">Ya un changement </w:t>
      </w:r>
      <w:proofErr w:type="spellStart"/>
      <w:r w:rsidRPr="00301113">
        <w:t>bcp</w:t>
      </w:r>
      <w:proofErr w:type="spellEnd"/>
      <w:r w:rsidRPr="00301113">
        <w:t xml:space="preserve"> plus important entre la convention de SP et la réglementation extérieure, qu’entre la </w:t>
      </w:r>
      <w:proofErr w:type="spellStart"/>
      <w:r w:rsidRPr="00301113">
        <w:t>rég</w:t>
      </w:r>
      <w:proofErr w:type="spellEnd"/>
      <w:r w:rsidRPr="00301113">
        <w:t xml:space="preserve"> </w:t>
      </w:r>
      <w:proofErr w:type="spellStart"/>
      <w:r w:rsidRPr="00301113">
        <w:t>ext</w:t>
      </w:r>
      <w:proofErr w:type="spellEnd"/>
      <w:r w:rsidRPr="00301113">
        <w:t xml:space="preserve"> et la reg absente.</w:t>
      </w:r>
    </w:p>
    <w:p w:rsidR="00322622" w:rsidRPr="00301113" w:rsidRDefault="00322622"/>
    <w:p w:rsidR="00322622" w:rsidRPr="00301113" w:rsidRDefault="00322622">
      <w:pPr>
        <w:pStyle w:val="Heading1"/>
        <w:rPr>
          <w:rFonts w:ascii="Times New Roman" w:hAnsi="Times New Roman"/>
        </w:rPr>
      </w:pPr>
      <w:r w:rsidRPr="00301113">
        <w:rPr>
          <w:rFonts w:ascii="Times New Roman" w:hAnsi="Times New Roman"/>
        </w:rPr>
        <w:t>La régulation absente</w:t>
      </w:r>
      <w:r w:rsidR="00A716F2" w:rsidRPr="00301113">
        <w:rPr>
          <w:rFonts w:ascii="Times New Roman" w:hAnsi="Times New Roman"/>
        </w:rPr>
        <w:t xml:space="preserve"> : </w:t>
      </w:r>
      <w:proofErr w:type="spellStart"/>
      <w:r w:rsidR="00A716F2" w:rsidRPr="00301113">
        <w:rPr>
          <w:rFonts w:ascii="Times New Roman" w:hAnsi="Times New Roman"/>
        </w:rPr>
        <w:t>be</w:t>
      </w:r>
      <w:proofErr w:type="spellEnd"/>
      <w:r w:rsidR="00A716F2" w:rsidRPr="00301113">
        <w:rPr>
          <w:rFonts w:ascii="Times New Roman" w:hAnsi="Times New Roman"/>
        </w:rPr>
        <w:t xml:space="preserve"> connu et pas besoin de modifier mécanismes du marché.</w:t>
      </w:r>
    </w:p>
    <w:p w:rsidR="00322622" w:rsidRPr="00301113" w:rsidRDefault="00322622"/>
    <w:p w:rsidR="00322622" w:rsidRPr="00301113" w:rsidRDefault="00322622">
      <w:pPr>
        <w:rPr>
          <w:b/>
        </w:rPr>
      </w:pPr>
      <w:r w:rsidRPr="00301113">
        <w:rPr>
          <w:highlight w:val="yellow"/>
        </w:rPr>
        <w:t xml:space="preserve">On est dans la logique du libéralisme classique, dc l’action </w:t>
      </w:r>
      <w:r w:rsidR="00A716F2" w:rsidRPr="00301113">
        <w:rPr>
          <w:highlight w:val="yellow"/>
        </w:rPr>
        <w:t>p</w:t>
      </w:r>
      <w:r w:rsidRPr="00301113">
        <w:rPr>
          <w:highlight w:val="yellow"/>
        </w:rPr>
        <w:t xml:space="preserve">ub se fait au détriment des plans </w:t>
      </w:r>
      <w:proofErr w:type="spellStart"/>
      <w:r w:rsidRPr="00301113">
        <w:rPr>
          <w:highlight w:val="yellow"/>
        </w:rPr>
        <w:t>ind</w:t>
      </w:r>
      <w:proofErr w:type="spellEnd"/>
      <w:r w:rsidRPr="00301113">
        <w:rPr>
          <w:highlight w:val="yellow"/>
        </w:rPr>
        <w:t xml:space="preserve"> dc de l’IG</w:t>
      </w:r>
      <w:r w:rsidRPr="00301113">
        <w:t xml:space="preserve">. Le bien commun est </w:t>
      </w:r>
      <w:proofErr w:type="spellStart"/>
      <w:r w:rsidRPr="00301113">
        <w:t>def</w:t>
      </w:r>
      <w:proofErr w:type="spellEnd"/>
      <w:r w:rsidRPr="00301113">
        <w:t xml:space="preserve"> comme la création d’une structure d’opportunités qui maximise la </w:t>
      </w:r>
      <w:proofErr w:type="spellStart"/>
      <w:r w:rsidRPr="00301113">
        <w:t>poss</w:t>
      </w:r>
      <w:proofErr w:type="spellEnd"/>
      <w:r w:rsidRPr="00301113">
        <w:t xml:space="preserve"> </w:t>
      </w:r>
      <w:proofErr w:type="spellStart"/>
      <w:r w:rsidRPr="00301113">
        <w:t>pr</w:t>
      </w:r>
      <w:proofErr w:type="spellEnd"/>
      <w:r w:rsidRPr="00301113">
        <w:t xml:space="preserve"> chaque personne de poursuivre ses intérêts propres</w:t>
      </w:r>
      <w:r w:rsidRPr="00301113">
        <w:rPr>
          <w:b/>
          <w:highlight w:val="yellow"/>
        </w:rPr>
        <w:t xml:space="preserve">. Va naître idée que l’E doit s’extraire autant que faire </w:t>
      </w:r>
      <w:proofErr w:type="spellStart"/>
      <w:r w:rsidRPr="00301113">
        <w:rPr>
          <w:b/>
          <w:highlight w:val="yellow"/>
        </w:rPr>
        <w:t>ce</w:t>
      </w:r>
      <w:proofErr w:type="spellEnd"/>
      <w:r w:rsidRPr="00301113">
        <w:rPr>
          <w:b/>
          <w:highlight w:val="yellow"/>
        </w:rPr>
        <w:t xml:space="preserve"> peut de toutes les </w:t>
      </w:r>
      <w:proofErr w:type="spellStart"/>
      <w:r w:rsidRPr="00301113">
        <w:rPr>
          <w:b/>
          <w:highlight w:val="yellow"/>
        </w:rPr>
        <w:t>sit</w:t>
      </w:r>
      <w:proofErr w:type="spellEnd"/>
      <w:r w:rsidRPr="00301113">
        <w:rPr>
          <w:b/>
          <w:highlight w:val="yellow"/>
        </w:rPr>
        <w:t xml:space="preserve"> d’actions éco. de là dérivent po pub qui </w:t>
      </w:r>
      <w:proofErr w:type="spellStart"/>
      <w:r w:rsidRPr="00301113">
        <w:rPr>
          <w:b/>
          <w:highlight w:val="yellow"/>
        </w:rPr>
        <w:t>org</w:t>
      </w:r>
      <w:proofErr w:type="spellEnd"/>
      <w:r w:rsidRPr="00301113">
        <w:rPr>
          <w:b/>
          <w:highlight w:val="yellow"/>
        </w:rPr>
        <w:t xml:space="preserve"> l’effacement de l’E.</w:t>
      </w:r>
    </w:p>
    <w:p w:rsidR="00322622" w:rsidRPr="00301113" w:rsidRDefault="00322622">
      <w:proofErr w:type="spellStart"/>
      <w:r w:rsidRPr="00301113">
        <w:t>Dc</w:t>
      </w:r>
      <w:proofErr w:type="spellEnd"/>
      <w:r w:rsidRPr="00301113">
        <w:t xml:space="preserve"> l’intérêt général c la construction de marchés concurrentiels.</w:t>
      </w:r>
    </w:p>
    <w:p w:rsidR="00322622" w:rsidRPr="00301113" w:rsidRDefault="00322622">
      <w:r w:rsidRPr="00301113">
        <w:t xml:space="preserve">Fo autorités de reg </w:t>
      </w:r>
      <w:proofErr w:type="spellStart"/>
      <w:r w:rsidRPr="00301113">
        <w:t>pr</w:t>
      </w:r>
      <w:proofErr w:type="spellEnd"/>
      <w:r w:rsidRPr="00301113">
        <w:t xml:space="preserve"> limiter intervention de l’E dans l’économie.</w:t>
      </w:r>
    </w:p>
    <w:p w:rsidR="00322622" w:rsidRPr="00301113" w:rsidRDefault="00322622"/>
    <w:p w:rsidR="00322622" w:rsidRPr="00301113" w:rsidRDefault="002108D4">
      <w:r w:rsidRPr="00301113">
        <w:rPr>
          <w:noProof/>
          <w:sz w:val="20"/>
        </w:rPr>
        <mc:AlternateContent>
          <mc:Choice Requires="wps">
            <w:drawing>
              <wp:anchor distT="0" distB="0" distL="114300" distR="114300" simplePos="0" relativeHeight="251688960" behindDoc="0" locked="0" layoutInCell="1" allowOverlap="1" wp14:anchorId="6C7BA874" wp14:editId="5EFA6B51">
                <wp:simplePos x="0" y="0"/>
                <wp:positionH relativeFrom="column">
                  <wp:posOffset>1600200</wp:posOffset>
                </wp:positionH>
                <wp:positionV relativeFrom="paragraph">
                  <wp:posOffset>76835</wp:posOffset>
                </wp:positionV>
                <wp:extent cx="800100" cy="114300"/>
                <wp:effectExtent l="9525" t="19685" r="28575" b="889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13" style="position:absolute;margin-left:126pt;margin-top:6.05pt;width:63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" fillcolor="#f90"/>
            </w:pict>
          </mc:Fallback>
        </mc:AlternateContent>
      </w:r>
      <w:proofErr w:type="spellStart"/>
      <w:r w:rsidR="00322622" w:rsidRPr="00301113">
        <w:t>Dc</w:t>
      </w:r>
      <w:proofErr w:type="spellEnd"/>
      <w:r w:rsidR="00322622" w:rsidRPr="00301113">
        <w:t xml:space="preserve"> là, on passe de l’usager                       consommateur.</w:t>
      </w:r>
    </w:p>
    <w:p w:rsidR="00322622" w:rsidRPr="00301113" w:rsidRDefault="00322622"/>
    <w:p w:rsidR="00322622" w:rsidRPr="00301113" w:rsidRDefault="00322622">
      <w:r w:rsidRPr="00301113">
        <w:lastRenderedPageBreak/>
        <w:t xml:space="preserve">L’UE s’inscrit dans cette perspective de reg absente. La </w:t>
      </w:r>
      <w:proofErr w:type="spellStart"/>
      <w:r w:rsidRPr="00301113">
        <w:t>conc</w:t>
      </w:r>
      <w:proofErr w:type="spellEnd"/>
      <w:r w:rsidRPr="00301113">
        <w:t xml:space="preserve"> est un moyen d’allocation optimale des ressources. A côté, l’E français était encore dans une </w:t>
      </w:r>
      <w:proofErr w:type="spellStart"/>
      <w:r w:rsidRPr="00301113">
        <w:t>sit</w:t>
      </w:r>
      <w:proofErr w:type="spellEnd"/>
      <w:r w:rsidRPr="00301113">
        <w:t xml:space="preserve"> de reg extérieure, c </w:t>
      </w:r>
      <w:proofErr w:type="spellStart"/>
      <w:r w:rsidRPr="00301113">
        <w:t>pr</w:t>
      </w:r>
      <w:proofErr w:type="spellEnd"/>
      <w:r w:rsidRPr="00301113">
        <w:t xml:space="preserve"> ça </w:t>
      </w:r>
      <w:proofErr w:type="spellStart"/>
      <w:r w:rsidRPr="00301113">
        <w:t>kia</w:t>
      </w:r>
      <w:proofErr w:type="spellEnd"/>
      <w:r w:rsidRPr="00301113">
        <w:t xml:space="preserve"> eu frictions entre les 2 conceptions.</w:t>
      </w:r>
    </w:p>
    <w:p w:rsidR="00322622" w:rsidRPr="00301113" w:rsidRDefault="00322622">
      <w:r w:rsidRPr="00301113">
        <w:t xml:space="preserve">FO </w:t>
      </w:r>
      <w:proofErr w:type="spellStart"/>
      <w:r w:rsidRPr="00301113">
        <w:t>ke</w:t>
      </w:r>
      <w:proofErr w:type="spellEnd"/>
      <w:r w:rsidRPr="00301113">
        <w:t xml:space="preserve"> l’E prouve </w:t>
      </w:r>
      <w:proofErr w:type="spellStart"/>
      <w:r w:rsidRPr="00301113">
        <w:t>kia</w:t>
      </w:r>
      <w:proofErr w:type="spellEnd"/>
      <w:r w:rsidRPr="00301113">
        <w:t xml:space="preserve"> supériorité si veut continuer à produire, alors qu’en France ct l’inverse. Les E vont organiser la mise en </w:t>
      </w:r>
      <w:proofErr w:type="spellStart"/>
      <w:r w:rsidRPr="00301113">
        <w:t>conc</w:t>
      </w:r>
      <w:proofErr w:type="spellEnd"/>
      <w:r w:rsidRPr="00301113">
        <w:t xml:space="preserve"> eux mm, car sinon remise en cause de leur système par un juge.</w:t>
      </w:r>
    </w:p>
    <w:p w:rsidR="00322622" w:rsidRPr="00301113" w:rsidRDefault="00322622"/>
    <w:p w:rsidR="00322622" w:rsidRPr="00301113" w:rsidRDefault="00322622">
      <w:pPr>
        <w:pStyle w:val="Heading1"/>
        <w:rPr>
          <w:rFonts w:ascii="Times New Roman" w:hAnsi="Times New Roman"/>
        </w:rPr>
      </w:pPr>
      <w:r w:rsidRPr="00301113">
        <w:rPr>
          <w:rFonts w:ascii="Times New Roman" w:hAnsi="Times New Roman"/>
        </w:rPr>
        <w:t>la régulation de secteur non spécifique</w:t>
      </w:r>
      <w:r w:rsidR="00A716F2" w:rsidRPr="00301113">
        <w:rPr>
          <w:rFonts w:ascii="Times New Roman" w:hAnsi="Times New Roman"/>
        </w:rPr>
        <w:t xml:space="preserve"> : </w:t>
      </w:r>
      <w:proofErr w:type="spellStart"/>
      <w:r w:rsidR="00A716F2" w:rsidRPr="00301113">
        <w:rPr>
          <w:rFonts w:ascii="Times New Roman" w:hAnsi="Times New Roman"/>
        </w:rPr>
        <w:t>be</w:t>
      </w:r>
      <w:proofErr w:type="spellEnd"/>
      <w:r w:rsidR="00A716F2" w:rsidRPr="00301113">
        <w:rPr>
          <w:rFonts w:ascii="Times New Roman" w:hAnsi="Times New Roman"/>
        </w:rPr>
        <w:t xml:space="preserve"> pas connu et pas nécessité de modifier les mécanismes du marché.</w:t>
      </w:r>
    </w:p>
    <w:p w:rsidR="00322622" w:rsidRPr="00301113" w:rsidRDefault="00322622"/>
    <w:p w:rsidR="00D42670" w:rsidRPr="00301113" w:rsidRDefault="00322622">
      <w:r w:rsidRPr="00301113">
        <w:rPr>
          <w:b/>
          <w:highlight w:val="yellow"/>
        </w:rPr>
        <w:t>le processus concurrentiel est efficace par lui mm, Hayek</w:t>
      </w:r>
      <w:r w:rsidRPr="00301113">
        <w:t xml:space="preserve">. </w:t>
      </w:r>
    </w:p>
    <w:p w:rsidR="00D42670" w:rsidRPr="00301113" w:rsidRDefault="00322622">
      <w:r w:rsidRPr="00301113">
        <w:rPr>
          <w:b/>
          <w:u w:val="single"/>
        </w:rPr>
        <w:t>Le processus final du marché ne peut pas être connu a priori</w:t>
      </w:r>
      <w:r w:rsidRPr="00301113">
        <w:t>.</w:t>
      </w:r>
    </w:p>
    <w:p w:rsidR="00322622" w:rsidRPr="00301113" w:rsidRDefault="00322622">
      <w:r w:rsidRPr="00301113">
        <w:t xml:space="preserve"> On peut pas concevoir une intervention publique qui mettrait en œuvre les règles concurrentielles, elle ferait qu’interférer dans l’ordre spontané du marché. La </w:t>
      </w:r>
      <w:proofErr w:type="spellStart"/>
      <w:r w:rsidRPr="00301113">
        <w:t>reglem</w:t>
      </w:r>
      <w:proofErr w:type="spellEnd"/>
      <w:r w:rsidRPr="00301113">
        <w:t xml:space="preserve"> peut mm conduire à la recherche de gain liés à la </w:t>
      </w:r>
      <w:proofErr w:type="spellStart"/>
      <w:r w:rsidRPr="00301113">
        <w:t>reglem</w:t>
      </w:r>
      <w:proofErr w:type="spellEnd"/>
      <w:r w:rsidRPr="00301113">
        <w:t> : effet pervers.</w:t>
      </w:r>
    </w:p>
    <w:p w:rsidR="00322622" w:rsidRPr="00301113" w:rsidRDefault="00322622">
      <w:r w:rsidRPr="00301113">
        <w:t xml:space="preserve">Aucun secteur ne nécessite la régulation de spécifique, pas de caractéristique de fonction de </w:t>
      </w:r>
      <w:proofErr w:type="spellStart"/>
      <w:r w:rsidRPr="00301113">
        <w:t>prod</w:t>
      </w:r>
      <w:proofErr w:type="spellEnd"/>
      <w:r w:rsidRPr="00301113">
        <w:t xml:space="preserve">. Fo faire en sorte que </w:t>
      </w:r>
      <w:proofErr w:type="spellStart"/>
      <w:r w:rsidRPr="00301113">
        <w:t>ts</w:t>
      </w:r>
      <w:proofErr w:type="spellEnd"/>
      <w:r w:rsidRPr="00301113">
        <w:t xml:space="preserve"> les agents aient la </w:t>
      </w:r>
      <w:proofErr w:type="spellStart"/>
      <w:r w:rsidRPr="00301113">
        <w:t>poss</w:t>
      </w:r>
      <w:proofErr w:type="spellEnd"/>
      <w:r w:rsidRPr="00301113">
        <w:t xml:space="preserve"> de participer au processus de marché.</w:t>
      </w:r>
    </w:p>
    <w:p w:rsidR="00322622" w:rsidRPr="00301113" w:rsidRDefault="00322622">
      <w:r w:rsidRPr="00301113">
        <w:t>Fo assurer le retour au droit privé, l’</w:t>
      </w:r>
      <w:proofErr w:type="spellStart"/>
      <w:r w:rsidRPr="00301113">
        <w:t>aut</w:t>
      </w:r>
      <w:proofErr w:type="spellEnd"/>
      <w:r w:rsidRPr="00301113">
        <w:t xml:space="preserve"> pub doit adopter une </w:t>
      </w:r>
      <w:proofErr w:type="spellStart"/>
      <w:r w:rsidRPr="00301113">
        <w:t>po</w:t>
      </w:r>
      <w:proofErr w:type="spellEnd"/>
      <w:r w:rsidRPr="00301113">
        <w:t xml:space="preserve"> de </w:t>
      </w:r>
      <w:proofErr w:type="spellStart"/>
      <w:r w:rsidRPr="00301113">
        <w:t>déreglem</w:t>
      </w:r>
      <w:proofErr w:type="spellEnd"/>
      <w:r w:rsidRPr="00301113">
        <w:t xml:space="preserve">. </w:t>
      </w:r>
    </w:p>
    <w:p w:rsidR="00322622" w:rsidRPr="00301113" w:rsidRDefault="00322622">
      <w:r w:rsidRPr="00301113">
        <w:t xml:space="preserve">Ça a été mis en avant dans discours de Thatcher, mais </w:t>
      </w:r>
      <w:proofErr w:type="spellStart"/>
      <w:r w:rsidRPr="00301113">
        <w:t>ds</w:t>
      </w:r>
      <w:proofErr w:type="spellEnd"/>
      <w:r w:rsidRPr="00301113">
        <w:t xml:space="preserve"> la pratique c plutôt </w:t>
      </w:r>
      <w:proofErr w:type="spellStart"/>
      <w:r w:rsidRPr="00301113">
        <w:t>reglem</w:t>
      </w:r>
      <w:proofErr w:type="spellEnd"/>
      <w:r w:rsidRPr="00301113">
        <w:t xml:space="preserve"> absente. </w:t>
      </w:r>
    </w:p>
    <w:p w:rsidR="00013A38" w:rsidRPr="00301113" w:rsidRDefault="00013A38">
      <w:r w:rsidRPr="00301113">
        <w:t>…</w:t>
      </w:r>
    </w:p>
    <w:p w:rsidR="00013A38" w:rsidRPr="00301113" w:rsidRDefault="00013A38"/>
    <w:p w:rsidR="00F04995" w:rsidRPr="00301113" w:rsidRDefault="00F04995" w:rsidP="00F04995">
      <w:pPr>
        <w:rPr>
          <w:color w:val="333399"/>
        </w:rPr>
      </w:pPr>
    </w:p>
    <w:p w:rsidR="00F04995" w:rsidRPr="00301113" w:rsidRDefault="00F04995" w:rsidP="00F04995">
      <w:pPr>
        <w:jc w:val="center"/>
        <w:rPr>
          <w:b/>
          <w:color w:val="333399"/>
          <w:sz w:val="28"/>
        </w:rPr>
      </w:pPr>
      <w:r w:rsidRPr="00301113">
        <w:rPr>
          <w:b/>
          <w:color w:val="333399"/>
          <w:sz w:val="28"/>
        </w:rPr>
        <w:t>CHAPITRE 4 : Du service public aux services universels, la généralisation de la réglementation absente</w:t>
      </w:r>
    </w:p>
    <w:p w:rsidR="00F04995" w:rsidRPr="00301113" w:rsidRDefault="00F04995" w:rsidP="00F04995"/>
    <w:p w:rsidR="00F04995" w:rsidRPr="00301113" w:rsidRDefault="00F04995" w:rsidP="00F04995">
      <w:pPr>
        <w:numPr>
          <w:ilvl w:val="0"/>
          <w:numId w:val="22"/>
        </w:numPr>
        <w:rPr>
          <w:b/>
          <w:color w:val="FF0000"/>
        </w:rPr>
      </w:pPr>
      <w:r w:rsidRPr="00301113">
        <w:rPr>
          <w:b/>
          <w:color w:val="FF0000"/>
        </w:rPr>
        <w:t>Les 2 traditions américaines</w:t>
      </w:r>
    </w:p>
    <w:p w:rsidR="00F04995" w:rsidRPr="00301113" w:rsidRDefault="00F04995" w:rsidP="00F04995"/>
    <w:p w:rsidR="00F04995" w:rsidRPr="00301113" w:rsidRDefault="00F04995" w:rsidP="00FB4A29">
      <w:pPr>
        <w:numPr>
          <w:ilvl w:val="1"/>
          <w:numId w:val="22"/>
        </w:numPr>
        <w:rPr>
          <w:b/>
          <w:color w:val="008000"/>
        </w:rPr>
      </w:pPr>
      <w:r w:rsidRPr="00301113">
        <w:rPr>
          <w:b/>
          <w:color w:val="008000"/>
        </w:rPr>
        <w:t>La « </w:t>
      </w:r>
      <w:proofErr w:type="spellStart"/>
      <w:r w:rsidRPr="00301113">
        <w:rPr>
          <w:b/>
          <w:color w:val="008000"/>
        </w:rPr>
        <w:t>sunshine</w:t>
      </w:r>
      <w:proofErr w:type="spellEnd"/>
      <w:r w:rsidRPr="00301113">
        <w:rPr>
          <w:b/>
          <w:color w:val="008000"/>
        </w:rPr>
        <w:t xml:space="preserve"> </w:t>
      </w:r>
      <w:proofErr w:type="spellStart"/>
      <w:r w:rsidRPr="00301113">
        <w:rPr>
          <w:b/>
          <w:color w:val="008000"/>
        </w:rPr>
        <w:t>regulation</w:t>
      </w:r>
      <w:proofErr w:type="spellEnd"/>
      <w:r w:rsidRPr="00301113">
        <w:rPr>
          <w:b/>
          <w:color w:val="008000"/>
        </w:rPr>
        <w:t> »</w:t>
      </w:r>
    </w:p>
    <w:p w:rsidR="00F04995" w:rsidRPr="00301113" w:rsidRDefault="00F04995" w:rsidP="00F04995"/>
    <w:p w:rsidR="00D42670" w:rsidRPr="00301113" w:rsidRDefault="00F04995" w:rsidP="00F04995">
      <w:pPr>
        <w:rPr>
          <w:b/>
        </w:rPr>
      </w:pPr>
      <w:r w:rsidRPr="00301113">
        <w:rPr>
          <w:b/>
          <w:highlight w:val="yellow"/>
        </w:rPr>
        <w:t xml:space="preserve">Idée que </w:t>
      </w:r>
      <w:proofErr w:type="spellStart"/>
      <w:r w:rsidRPr="00301113">
        <w:rPr>
          <w:b/>
          <w:highlight w:val="yellow"/>
        </w:rPr>
        <w:t>pr</w:t>
      </w:r>
      <w:proofErr w:type="spellEnd"/>
      <w:r w:rsidRPr="00301113">
        <w:rPr>
          <w:b/>
          <w:highlight w:val="yellow"/>
        </w:rPr>
        <w:t xml:space="preserve"> réguler un secteur il faut le faire connaître</w:t>
      </w:r>
      <w:r w:rsidR="00D42670" w:rsidRPr="00301113">
        <w:rPr>
          <w:b/>
        </w:rPr>
        <w:t>.</w:t>
      </w:r>
    </w:p>
    <w:p w:rsidR="00F04995" w:rsidRPr="00301113" w:rsidRDefault="00F04995" w:rsidP="00F04995">
      <w:pPr>
        <w:rPr>
          <w:b/>
        </w:rPr>
      </w:pPr>
      <w:r w:rsidRPr="00301113">
        <w:t xml:space="preserve"> Ex : baisse des coûts </w:t>
      </w:r>
      <w:proofErr w:type="spellStart"/>
      <w:r w:rsidRPr="00301113">
        <w:t>ds</w:t>
      </w:r>
      <w:proofErr w:type="spellEnd"/>
      <w:r w:rsidRPr="00301113">
        <w:t xml:space="preserve"> les chemins de fer </w:t>
      </w:r>
      <w:r w:rsidRPr="00301113">
        <w:sym w:font="Wingdings" w:char="F0E0"/>
      </w:r>
      <w:r w:rsidRPr="00301113">
        <w:t xml:space="preserve"> on fait connaître cette baisse </w:t>
      </w:r>
      <w:proofErr w:type="spellStart"/>
      <w:r w:rsidRPr="00301113">
        <w:t>pr</w:t>
      </w:r>
      <w:proofErr w:type="spellEnd"/>
      <w:r w:rsidRPr="00301113">
        <w:t xml:space="preserve"> que les conso exigent u</w:t>
      </w:r>
      <w:r w:rsidR="00D42670" w:rsidRPr="00301113">
        <w:t>ne bai</w:t>
      </w:r>
      <w:r w:rsidRPr="00301113">
        <w:t>sse des px.</w:t>
      </w:r>
    </w:p>
    <w:p w:rsidR="00F04995" w:rsidRPr="00301113" w:rsidRDefault="00F04995" w:rsidP="00F04995">
      <w:pPr>
        <w:numPr>
          <w:ilvl w:val="0"/>
          <w:numId w:val="5"/>
        </w:numPr>
        <w:rPr>
          <w:b/>
        </w:rPr>
      </w:pPr>
      <w:r w:rsidRPr="00301113">
        <w:rPr>
          <w:b/>
        </w:rPr>
        <w:t xml:space="preserve">mise en lumière des coûts véritables = idée largement reprise auj. </w:t>
      </w:r>
    </w:p>
    <w:p w:rsidR="00F04995" w:rsidRPr="00301113" w:rsidRDefault="00F04995" w:rsidP="00F04995"/>
    <w:p w:rsidR="00F04995" w:rsidRPr="00301113" w:rsidRDefault="00F04995" w:rsidP="00FB4A29">
      <w:pPr>
        <w:numPr>
          <w:ilvl w:val="1"/>
          <w:numId w:val="22"/>
        </w:numPr>
        <w:rPr>
          <w:b/>
          <w:color w:val="008000"/>
        </w:rPr>
      </w:pPr>
      <w:r w:rsidRPr="00301113">
        <w:rPr>
          <w:b/>
          <w:color w:val="008000"/>
        </w:rPr>
        <w:t xml:space="preserve">Bell : le </w:t>
      </w:r>
      <w:proofErr w:type="spellStart"/>
      <w:r w:rsidRPr="00301113">
        <w:rPr>
          <w:b/>
          <w:color w:val="008000"/>
        </w:rPr>
        <w:t>monop</w:t>
      </w:r>
      <w:proofErr w:type="spellEnd"/>
      <w:r w:rsidRPr="00301113">
        <w:rPr>
          <w:b/>
          <w:color w:val="008000"/>
        </w:rPr>
        <w:t xml:space="preserve"> privé à profits régulés</w:t>
      </w:r>
    </w:p>
    <w:p w:rsidR="00F04995" w:rsidRPr="00301113" w:rsidRDefault="00F04995" w:rsidP="00F04995"/>
    <w:p w:rsidR="00F04995" w:rsidRPr="00301113" w:rsidRDefault="00F04995" w:rsidP="00F04995">
      <w:r w:rsidRPr="00301113">
        <w:rPr>
          <w:highlight w:val="yellow"/>
        </w:rPr>
        <w:t>Le tarif n’est pas fixé, mais on ne permet de profits au-delà d’un certain niveau. En échange l’entreprise reste privée et peut être contrôlée en bourse.</w:t>
      </w:r>
      <w:r w:rsidRPr="00301113">
        <w:t xml:space="preserve"> </w:t>
      </w:r>
    </w:p>
    <w:p w:rsidR="00F04995" w:rsidRPr="00301113" w:rsidRDefault="00F04995" w:rsidP="00F04995"/>
    <w:p w:rsidR="00F04995" w:rsidRPr="00301113" w:rsidRDefault="00F04995" w:rsidP="00F04995">
      <w:pPr>
        <w:numPr>
          <w:ilvl w:val="0"/>
          <w:numId w:val="22"/>
        </w:numPr>
        <w:rPr>
          <w:b/>
          <w:color w:val="FF0000"/>
        </w:rPr>
      </w:pPr>
      <w:r w:rsidRPr="00301113">
        <w:rPr>
          <w:b/>
          <w:color w:val="FF0000"/>
        </w:rPr>
        <w:t xml:space="preserve">Innovation institutionnelle </w:t>
      </w:r>
      <w:proofErr w:type="spellStart"/>
      <w:r w:rsidRPr="00301113">
        <w:rPr>
          <w:b/>
          <w:color w:val="FF0000"/>
        </w:rPr>
        <w:t>ds</w:t>
      </w:r>
      <w:proofErr w:type="spellEnd"/>
      <w:r w:rsidRPr="00301113">
        <w:rPr>
          <w:b/>
          <w:color w:val="FF0000"/>
        </w:rPr>
        <w:t xml:space="preserve"> les </w:t>
      </w:r>
      <w:proofErr w:type="spellStart"/>
      <w:r w:rsidRPr="00301113">
        <w:rPr>
          <w:b/>
          <w:color w:val="FF0000"/>
        </w:rPr>
        <w:t>telecom</w:t>
      </w:r>
      <w:proofErr w:type="spellEnd"/>
      <w:r w:rsidRPr="00301113">
        <w:rPr>
          <w:b/>
          <w:color w:val="FF0000"/>
        </w:rPr>
        <w:t> : RU et Suède</w:t>
      </w:r>
    </w:p>
    <w:p w:rsidR="00F04995" w:rsidRPr="00301113" w:rsidRDefault="00F04995" w:rsidP="00F04995"/>
    <w:p w:rsidR="00F04995" w:rsidRPr="00301113" w:rsidRDefault="00F04995" w:rsidP="00FB4A29">
      <w:pPr>
        <w:numPr>
          <w:ilvl w:val="1"/>
          <w:numId w:val="22"/>
        </w:numPr>
        <w:rPr>
          <w:b/>
          <w:color w:val="008000"/>
        </w:rPr>
      </w:pPr>
      <w:r w:rsidRPr="00301113">
        <w:rPr>
          <w:b/>
          <w:color w:val="008000"/>
        </w:rPr>
        <w:t xml:space="preserve">Naissance d’un modèle </w:t>
      </w:r>
      <w:proofErr w:type="spellStart"/>
      <w:r w:rsidRPr="00301113">
        <w:rPr>
          <w:b/>
          <w:color w:val="008000"/>
        </w:rPr>
        <w:t>Britt</w:t>
      </w:r>
      <w:proofErr w:type="spellEnd"/>
    </w:p>
    <w:p w:rsidR="00F04995" w:rsidRPr="00301113" w:rsidRDefault="00F04995" w:rsidP="00F04995"/>
    <w:p w:rsidR="00F04995" w:rsidRPr="00301113" w:rsidRDefault="00F04995" w:rsidP="00F04995">
      <w:r w:rsidRPr="00301113">
        <w:sym w:font="Wingdings" w:char="F0E0"/>
      </w:r>
      <w:r w:rsidRPr="00301113">
        <w:t xml:space="preserve"> repris par la commission </w:t>
      </w:r>
      <w:proofErr w:type="spellStart"/>
      <w:r w:rsidRPr="00301113">
        <w:t>eur</w:t>
      </w:r>
      <w:proofErr w:type="spellEnd"/>
      <w:r w:rsidRPr="00301113">
        <w:t xml:space="preserve"> qui </w:t>
      </w:r>
      <w:proofErr w:type="spellStart"/>
      <w:r w:rsidRPr="00301113">
        <w:t>favo</w:t>
      </w:r>
      <w:proofErr w:type="spellEnd"/>
      <w:r w:rsidRPr="00301113">
        <w:t xml:space="preserve"> son </w:t>
      </w:r>
      <w:proofErr w:type="spellStart"/>
      <w:r w:rsidRPr="00301113">
        <w:t>emmergence</w:t>
      </w:r>
      <w:proofErr w:type="spellEnd"/>
      <w:r w:rsidRPr="00301113">
        <w:t xml:space="preserve">. Ouverture à la </w:t>
      </w:r>
      <w:proofErr w:type="spellStart"/>
      <w:r w:rsidRPr="00301113">
        <w:t>ccrence</w:t>
      </w:r>
      <w:proofErr w:type="spellEnd"/>
      <w:r w:rsidRPr="00301113">
        <w:t xml:space="preserve"> </w:t>
      </w:r>
      <w:proofErr w:type="spellStart"/>
      <w:r w:rsidRPr="00301113">
        <w:t>ds</w:t>
      </w:r>
      <w:proofErr w:type="spellEnd"/>
      <w:r w:rsidRPr="00301113">
        <w:t xml:space="preserve"> les </w:t>
      </w:r>
      <w:proofErr w:type="spellStart"/>
      <w:r w:rsidRPr="00301113">
        <w:t>telecoms</w:t>
      </w:r>
      <w:proofErr w:type="spellEnd"/>
      <w:r w:rsidRPr="00301113">
        <w:t xml:space="preserve"> avec autorité de régulation</w:t>
      </w:r>
    </w:p>
    <w:p w:rsidR="00F04995" w:rsidRPr="00301113" w:rsidRDefault="00F04995" w:rsidP="00F04995"/>
    <w:p w:rsidR="00F04995" w:rsidRPr="00301113" w:rsidRDefault="00F04995" w:rsidP="00FB4A29">
      <w:pPr>
        <w:numPr>
          <w:ilvl w:val="1"/>
          <w:numId w:val="22"/>
        </w:numPr>
        <w:rPr>
          <w:b/>
          <w:color w:val="008000"/>
        </w:rPr>
      </w:pPr>
      <w:r w:rsidRPr="00301113">
        <w:rPr>
          <w:b/>
          <w:color w:val="008000"/>
        </w:rPr>
        <w:t xml:space="preserve">La 1ère </w:t>
      </w:r>
      <w:proofErr w:type="spellStart"/>
      <w:r w:rsidRPr="00301113">
        <w:rPr>
          <w:b/>
          <w:color w:val="008000"/>
        </w:rPr>
        <w:t>trad</w:t>
      </w:r>
      <w:proofErr w:type="spellEnd"/>
      <w:r w:rsidRPr="00301113">
        <w:rPr>
          <w:b/>
          <w:color w:val="008000"/>
        </w:rPr>
        <w:t xml:space="preserve"> américaine réinventée en Suède</w:t>
      </w:r>
    </w:p>
    <w:p w:rsidR="00F04995" w:rsidRPr="00301113" w:rsidRDefault="00F04995" w:rsidP="00F04995"/>
    <w:p w:rsidR="00F04995" w:rsidRPr="00301113" w:rsidRDefault="00F04995" w:rsidP="00F04995">
      <w:pPr>
        <w:numPr>
          <w:ilvl w:val="0"/>
          <w:numId w:val="22"/>
        </w:numPr>
        <w:rPr>
          <w:b/>
          <w:color w:val="FF0000"/>
        </w:rPr>
      </w:pPr>
      <w:r w:rsidRPr="00301113">
        <w:rPr>
          <w:b/>
          <w:color w:val="FF0000"/>
        </w:rPr>
        <w:t xml:space="preserve">La commission </w:t>
      </w:r>
      <w:proofErr w:type="spellStart"/>
      <w:r w:rsidRPr="00301113">
        <w:rPr>
          <w:b/>
          <w:color w:val="FF0000"/>
        </w:rPr>
        <w:t>eur</w:t>
      </w:r>
      <w:proofErr w:type="spellEnd"/>
      <w:r w:rsidRPr="00301113">
        <w:rPr>
          <w:b/>
          <w:color w:val="FF0000"/>
        </w:rPr>
        <w:t xml:space="preserve"> entre en lice</w:t>
      </w:r>
    </w:p>
    <w:p w:rsidR="00F04995" w:rsidRPr="00301113" w:rsidRDefault="00F04995" w:rsidP="00F04995"/>
    <w:p w:rsidR="00F04995" w:rsidRPr="00301113" w:rsidRDefault="00F04995" w:rsidP="00F04995">
      <w:r w:rsidRPr="00301113">
        <w:t xml:space="preserve">Intervention milieu des 80’s </w:t>
      </w:r>
    </w:p>
    <w:p w:rsidR="00F04995" w:rsidRPr="00301113" w:rsidRDefault="00F04995" w:rsidP="00F04995">
      <w:r w:rsidRPr="00301113">
        <w:t>Toile de fond :</w:t>
      </w:r>
    </w:p>
    <w:p w:rsidR="00F04995" w:rsidRPr="00301113" w:rsidRDefault="00F04995" w:rsidP="00D42670">
      <w:pPr>
        <w:numPr>
          <w:ilvl w:val="0"/>
          <w:numId w:val="32"/>
        </w:numPr>
        <w:rPr>
          <w:b/>
          <w:highlight w:val="yellow"/>
        </w:rPr>
      </w:pPr>
      <w:r w:rsidRPr="00301113">
        <w:rPr>
          <w:b/>
          <w:highlight w:val="yellow"/>
        </w:rPr>
        <w:t xml:space="preserve">1957 : Traité de Rome ; les activités d’intérêt général sont définis, organisés, exercés </w:t>
      </w:r>
      <w:proofErr w:type="spellStart"/>
      <w:r w:rsidRPr="00301113">
        <w:rPr>
          <w:b/>
          <w:highlight w:val="yellow"/>
        </w:rPr>
        <w:t>ds</w:t>
      </w:r>
      <w:proofErr w:type="spellEnd"/>
      <w:r w:rsidRPr="00301113">
        <w:rPr>
          <w:b/>
          <w:highlight w:val="yellow"/>
        </w:rPr>
        <w:t xml:space="preserve"> le cadre de chaque E.</w:t>
      </w:r>
    </w:p>
    <w:p w:rsidR="00F04995" w:rsidRPr="00301113" w:rsidRDefault="00F04995" w:rsidP="00F04995">
      <w:pPr>
        <w:numPr>
          <w:ilvl w:val="0"/>
          <w:numId w:val="32"/>
        </w:numPr>
      </w:pPr>
      <w:r w:rsidRPr="00301113">
        <w:rPr>
          <w:b/>
          <w:highlight w:val="yellow"/>
        </w:rPr>
        <w:lastRenderedPageBreak/>
        <w:t xml:space="preserve">1986 : Acte unique : amorce la politique de libéralisation : éclatement des cadres </w:t>
      </w:r>
      <w:proofErr w:type="spellStart"/>
      <w:r w:rsidRPr="00301113">
        <w:rPr>
          <w:b/>
          <w:highlight w:val="yellow"/>
        </w:rPr>
        <w:t>taionaux</w:t>
      </w:r>
      <w:proofErr w:type="spellEnd"/>
      <w:r w:rsidRPr="00301113">
        <w:rPr>
          <w:b/>
          <w:highlight w:val="yellow"/>
        </w:rPr>
        <w:t xml:space="preserve"> et disparition des </w:t>
      </w:r>
      <w:proofErr w:type="spellStart"/>
      <w:r w:rsidRPr="00301113">
        <w:rPr>
          <w:b/>
          <w:highlight w:val="yellow"/>
        </w:rPr>
        <w:t>monop</w:t>
      </w:r>
      <w:proofErr w:type="spellEnd"/>
      <w:r w:rsidRPr="00301113">
        <w:rPr>
          <w:b/>
          <w:highlight w:val="yellow"/>
        </w:rPr>
        <w:t xml:space="preserve"> nationaux </w:t>
      </w:r>
      <w:proofErr w:type="spellStart"/>
      <w:r w:rsidRPr="00301113">
        <w:rPr>
          <w:b/>
          <w:highlight w:val="yellow"/>
        </w:rPr>
        <w:t>pr</w:t>
      </w:r>
      <w:proofErr w:type="spellEnd"/>
      <w:r w:rsidRPr="00301113">
        <w:rPr>
          <w:b/>
          <w:highlight w:val="yellow"/>
        </w:rPr>
        <w:t xml:space="preserve"> + de </w:t>
      </w:r>
      <w:proofErr w:type="spellStart"/>
      <w:r w:rsidRPr="00301113">
        <w:rPr>
          <w:b/>
          <w:highlight w:val="yellow"/>
        </w:rPr>
        <w:t>ccrence</w:t>
      </w:r>
      <w:proofErr w:type="spellEnd"/>
      <w:r w:rsidRPr="00301113">
        <w:rPr>
          <w:b/>
          <w:highlight w:val="yellow"/>
        </w:rPr>
        <w:t>, dc + d’efficacité</w:t>
      </w:r>
      <w:r w:rsidRPr="00301113">
        <w:t xml:space="preserve">. </w:t>
      </w:r>
    </w:p>
    <w:p w:rsidR="00F04995" w:rsidRPr="00301113" w:rsidRDefault="00F04995" w:rsidP="00F04995">
      <w:pPr>
        <w:numPr>
          <w:ilvl w:val="0"/>
          <w:numId w:val="32"/>
        </w:numPr>
        <w:rPr>
          <w:b/>
        </w:rPr>
      </w:pPr>
      <w:r w:rsidRPr="00301113">
        <w:rPr>
          <w:b/>
          <w:highlight w:val="yellow"/>
        </w:rPr>
        <w:t xml:space="preserve">1997 : T d’Amsterdam (art 16) : SIEG st dits valeur commune de l’Union. E doivent faire en sorte que les </w:t>
      </w:r>
      <w:proofErr w:type="spellStart"/>
      <w:r w:rsidRPr="00301113">
        <w:rPr>
          <w:b/>
          <w:highlight w:val="yellow"/>
        </w:rPr>
        <w:t>entr</w:t>
      </w:r>
      <w:proofErr w:type="spellEnd"/>
      <w:r w:rsidRPr="00301113">
        <w:rPr>
          <w:b/>
          <w:highlight w:val="yellow"/>
        </w:rPr>
        <w:t xml:space="preserve"> concernées remplissent bien leur mission</w:t>
      </w:r>
      <w:r w:rsidRPr="00301113">
        <w:rPr>
          <w:b/>
        </w:rPr>
        <w:t xml:space="preserve"> , mais pas de portés juridique </w:t>
      </w:r>
      <w:proofErr w:type="spellStart"/>
      <w:r w:rsidRPr="00301113">
        <w:rPr>
          <w:b/>
        </w:rPr>
        <w:t>pr</w:t>
      </w:r>
      <w:proofErr w:type="spellEnd"/>
      <w:r w:rsidRPr="00301113">
        <w:rPr>
          <w:b/>
        </w:rPr>
        <w:t xml:space="preserve"> cet article. </w:t>
      </w:r>
    </w:p>
    <w:p w:rsidR="00F04995" w:rsidRPr="00301113" w:rsidRDefault="00F04995" w:rsidP="00F04995">
      <w:pPr>
        <w:numPr>
          <w:ilvl w:val="0"/>
          <w:numId w:val="32"/>
        </w:numPr>
      </w:pPr>
      <w:r w:rsidRPr="00301113">
        <w:rPr>
          <w:b/>
        </w:rPr>
        <w:t xml:space="preserve">2000 : Charte des droits fonda de l’UE : importance des SIEG </w:t>
      </w:r>
      <w:proofErr w:type="spellStart"/>
      <w:r w:rsidRPr="00301113">
        <w:rPr>
          <w:b/>
        </w:rPr>
        <w:t>pr</w:t>
      </w:r>
      <w:proofErr w:type="spellEnd"/>
      <w:r w:rsidRPr="00301113">
        <w:rPr>
          <w:b/>
        </w:rPr>
        <w:t xml:space="preserve"> les citoyens et les résidents de l’UE</w:t>
      </w:r>
      <w:r w:rsidRPr="00301113">
        <w:t>.</w:t>
      </w:r>
    </w:p>
    <w:p w:rsidR="00F04995" w:rsidRPr="00301113" w:rsidRDefault="00F04995" w:rsidP="00F04995">
      <w:pPr>
        <w:numPr>
          <w:ilvl w:val="0"/>
          <w:numId w:val="32"/>
        </w:numPr>
      </w:pPr>
      <w:r w:rsidRPr="00301113">
        <w:rPr>
          <w:b/>
        </w:rPr>
        <w:t xml:space="preserve">2002 : </w:t>
      </w:r>
      <w:proofErr w:type="spellStart"/>
      <w:r w:rsidRPr="00301113">
        <w:rPr>
          <w:b/>
        </w:rPr>
        <w:t>cseil</w:t>
      </w:r>
      <w:proofErr w:type="spellEnd"/>
      <w:r w:rsidRPr="00301113">
        <w:rPr>
          <w:b/>
        </w:rPr>
        <w:t xml:space="preserve"> </w:t>
      </w:r>
      <w:proofErr w:type="spellStart"/>
      <w:r w:rsidRPr="00301113">
        <w:rPr>
          <w:b/>
        </w:rPr>
        <w:t>eur</w:t>
      </w:r>
      <w:proofErr w:type="spellEnd"/>
      <w:r w:rsidRPr="00301113">
        <w:rPr>
          <w:b/>
        </w:rPr>
        <w:t xml:space="preserve"> de Barcelone  invite la commission à étudier la faisabilité d’une</w:t>
      </w:r>
      <w:r w:rsidRPr="00301113">
        <w:t xml:space="preserve"> </w:t>
      </w:r>
      <w:proofErr w:type="spellStart"/>
      <w:r w:rsidRPr="00301113">
        <w:rPr>
          <w:b/>
        </w:rPr>
        <w:t>diretive</w:t>
      </w:r>
      <w:proofErr w:type="spellEnd"/>
      <w:r w:rsidRPr="00301113">
        <w:rPr>
          <w:b/>
        </w:rPr>
        <w:t xml:space="preserve">-cadre relative aux </w:t>
      </w:r>
      <w:proofErr w:type="spellStart"/>
      <w:r w:rsidRPr="00301113">
        <w:rPr>
          <w:b/>
        </w:rPr>
        <w:t>serv</w:t>
      </w:r>
      <w:proofErr w:type="spellEnd"/>
      <w:r w:rsidRPr="00301113">
        <w:rPr>
          <w:b/>
        </w:rPr>
        <w:t xml:space="preserve"> d’i général. Volonté de raisonner de façon globale et plus par secteur</w:t>
      </w:r>
      <w:r w:rsidRPr="00301113">
        <w:t xml:space="preserve">. </w:t>
      </w:r>
    </w:p>
    <w:p w:rsidR="00F04995" w:rsidRPr="00301113" w:rsidRDefault="00F04995" w:rsidP="00F04995">
      <w:pPr>
        <w:numPr>
          <w:ilvl w:val="0"/>
          <w:numId w:val="32"/>
        </w:numPr>
      </w:pPr>
      <w:r w:rsidRPr="00301113">
        <w:rPr>
          <w:b/>
        </w:rPr>
        <w:t xml:space="preserve">2003 : livre vert sur les SP : tentative </w:t>
      </w:r>
      <w:proofErr w:type="spellStart"/>
      <w:r w:rsidRPr="00301113">
        <w:rPr>
          <w:b/>
        </w:rPr>
        <w:t>pr</w:t>
      </w:r>
      <w:proofErr w:type="spellEnd"/>
      <w:r w:rsidRPr="00301113">
        <w:rPr>
          <w:b/>
        </w:rPr>
        <w:t xml:space="preserve"> instituer 1 </w:t>
      </w:r>
      <w:proofErr w:type="spellStart"/>
      <w:r w:rsidRPr="00301113">
        <w:rPr>
          <w:b/>
        </w:rPr>
        <w:t>pô</w:t>
      </w:r>
      <w:proofErr w:type="spellEnd"/>
      <w:r w:rsidRPr="00301113">
        <w:rPr>
          <w:b/>
        </w:rPr>
        <w:t xml:space="preserve"> et 1 législation globale </w:t>
      </w:r>
      <w:proofErr w:type="spellStart"/>
      <w:r w:rsidRPr="00301113">
        <w:rPr>
          <w:b/>
        </w:rPr>
        <w:t>ds</w:t>
      </w:r>
      <w:proofErr w:type="spellEnd"/>
      <w:r w:rsidRPr="00301113">
        <w:rPr>
          <w:b/>
        </w:rPr>
        <w:t xml:space="preserve"> le domaine des SIEG</w:t>
      </w:r>
      <w:r w:rsidRPr="00301113">
        <w:t xml:space="preserve">. </w:t>
      </w:r>
    </w:p>
    <w:p w:rsidR="00D42670" w:rsidRPr="00301113" w:rsidRDefault="00F04995" w:rsidP="00F04995">
      <w:pPr>
        <w:numPr>
          <w:ilvl w:val="0"/>
          <w:numId w:val="32"/>
        </w:numPr>
      </w:pPr>
      <w:r w:rsidRPr="00301113">
        <w:rPr>
          <w:b/>
        </w:rPr>
        <w:t>Mai 2004 : livre blanc exposan</w:t>
      </w:r>
      <w:r w:rsidR="00D42670" w:rsidRPr="00301113">
        <w:rPr>
          <w:b/>
        </w:rPr>
        <w:t>t</w:t>
      </w:r>
      <w:r w:rsidRPr="00301113">
        <w:rPr>
          <w:b/>
        </w:rPr>
        <w:t xml:space="preserve"> l’approche de l’UE en matière de SIG. Rappel des </w:t>
      </w:r>
      <w:proofErr w:type="spellStart"/>
      <w:r w:rsidRPr="00301113">
        <w:rPr>
          <w:b/>
        </w:rPr>
        <w:t>ppes</w:t>
      </w:r>
      <w:proofErr w:type="spellEnd"/>
      <w:r w:rsidRPr="00301113">
        <w:rPr>
          <w:b/>
        </w:rPr>
        <w:t xml:space="preserve"> de qualité de ces </w:t>
      </w:r>
      <w:proofErr w:type="spellStart"/>
      <w:r w:rsidRPr="00301113">
        <w:rPr>
          <w:b/>
        </w:rPr>
        <w:t>serv</w:t>
      </w:r>
      <w:proofErr w:type="spellEnd"/>
      <w:r w:rsidRPr="00301113">
        <w:rPr>
          <w:b/>
        </w:rPr>
        <w:t xml:space="preserve">, des </w:t>
      </w:r>
      <w:proofErr w:type="spellStart"/>
      <w:r w:rsidRPr="00301113">
        <w:rPr>
          <w:b/>
        </w:rPr>
        <w:t>ppes</w:t>
      </w:r>
      <w:proofErr w:type="spellEnd"/>
      <w:r w:rsidRPr="00301113">
        <w:rPr>
          <w:b/>
        </w:rPr>
        <w:t xml:space="preserve"> d’</w:t>
      </w:r>
      <w:proofErr w:type="spellStart"/>
      <w:r w:rsidRPr="00301113">
        <w:rPr>
          <w:b/>
        </w:rPr>
        <w:t>accés</w:t>
      </w:r>
      <w:proofErr w:type="spellEnd"/>
      <w:r w:rsidRPr="00301113">
        <w:rPr>
          <w:b/>
        </w:rPr>
        <w:t xml:space="preserve"> universels </w:t>
      </w:r>
      <w:proofErr w:type="spellStart"/>
      <w:r w:rsidRPr="00301113">
        <w:rPr>
          <w:b/>
        </w:rPr>
        <w:t>pr</w:t>
      </w:r>
      <w:proofErr w:type="spellEnd"/>
      <w:r w:rsidRPr="00301113">
        <w:rPr>
          <w:b/>
        </w:rPr>
        <w:t xml:space="preserve"> la cohésion et des </w:t>
      </w:r>
      <w:proofErr w:type="spellStart"/>
      <w:r w:rsidRPr="00301113">
        <w:rPr>
          <w:b/>
        </w:rPr>
        <w:t>ppes</w:t>
      </w:r>
      <w:proofErr w:type="spellEnd"/>
      <w:r w:rsidRPr="00301113">
        <w:rPr>
          <w:b/>
        </w:rPr>
        <w:t xml:space="preserve"> de transparence</w:t>
      </w:r>
      <w:r w:rsidRPr="00301113">
        <w:t xml:space="preserve">. </w:t>
      </w:r>
    </w:p>
    <w:p w:rsidR="00F04995" w:rsidRPr="00301113" w:rsidRDefault="00F04995" w:rsidP="00D42670">
      <w:pPr>
        <w:ind w:left="1080"/>
      </w:pPr>
      <w:proofErr w:type="spellStart"/>
      <w:r w:rsidRPr="00301113">
        <w:t>Commision</w:t>
      </w:r>
      <w:proofErr w:type="spellEnd"/>
      <w:r w:rsidRPr="00301113">
        <w:t xml:space="preserve"> précise le rôle des autorités nationales, locales, </w:t>
      </w:r>
      <w:proofErr w:type="spellStart"/>
      <w:r w:rsidRPr="00301113">
        <w:t>eur</w:t>
      </w:r>
      <w:proofErr w:type="spellEnd"/>
      <w:r w:rsidRPr="00301113">
        <w:t xml:space="preserve"> </w:t>
      </w:r>
      <w:proofErr w:type="spellStart"/>
      <w:r w:rsidRPr="00301113">
        <w:t>pr</w:t>
      </w:r>
      <w:proofErr w:type="spellEnd"/>
      <w:r w:rsidRPr="00301113">
        <w:t xml:space="preserve"> gérer les SIG</w:t>
      </w:r>
      <w:r w:rsidRPr="00301113">
        <w:rPr>
          <w:highlight w:val="yellow"/>
        </w:rPr>
        <w:t xml:space="preserve">. Pr  le moment les mesures restent sectorielles car la directive – cadre n’est </w:t>
      </w:r>
      <w:proofErr w:type="spellStart"/>
      <w:r w:rsidRPr="00301113">
        <w:rPr>
          <w:highlight w:val="yellow"/>
        </w:rPr>
        <w:t>tjs</w:t>
      </w:r>
      <w:proofErr w:type="spellEnd"/>
      <w:r w:rsidRPr="00301113">
        <w:rPr>
          <w:highlight w:val="yellow"/>
        </w:rPr>
        <w:t xml:space="preserve"> pas promulguée.</w:t>
      </w:r>
      <w:r w:rsidRPr="00301113">
        <w:t xml:space="preserve"> </w:t>
      </w:r>
    </w:p>
    <w:p w:rsidR="00F04995" w:rsidRPr="00301113" w:rsidRDefault="00F04995" w:rsidP="00F04995"/>
    <w:p w:rsidR="00F04995" w:rsidRPr="00301113" w:rsidRDefault="00F04995" w:rsidP="00D42670">
      <w:pPr>
        <w:numPr>
          <w:ilvl w:val="1"/>
          <w:numId w:val="32"/>
        </w:numPr>
        <w:rPr>
          <w:b/>
          <w:color w:val="008000"/>
        </w:rPr>
      </w:pPr>
      <w:r w:rsidRPr="00301113">
        <w:rPr>
          <w:b/>
          <w:color w:val="008000"/>
        </w:rPr>
        <w:t>L’importance du droit de la concurrence</w:t>
      </w:r>
    </w:p>
    <w:p w:rsidR="00F04995" w:rsidRPr="00301113" w:rsidRDefault="00F04995" w:rsidP="00F04995"/>
    <w:p w:rsidR="005C068B" w:rsidRPr="00301113" w:rsidRDefault="00F04995" w:rsidP="00F04995">
      <w:r w:rsidRPr="00301113">
        <w:rPr>
          <w:b/>
          <w:highlight w:val="yellow"/>
        </w:rPr>
        <w:t>Notion d’i général jusqu’en 2003 ne se référait qu’aux SIEG, depuis on parle de SIG</w:t>
      </w:r>
      <w:r w:rsidRPr="00301113">
        <w:t xml:space="preserve">. Notion de SP d’i général au niveau </w:t>
      </w:r>
      <w:proofErr w:type="spellStart"/>
      <w:r w:rsidRPr="00301113">
        <w:t>eur</w:t>
      </w:r>
      <w:proofErr w:type="spellEnd"/>
      <w:r w:rsidRPr="00301113">
        <w:t> : centrée sur l’</w:t>
      </w:r>
      <w:proofErr w:type="spellStart"/>
      <w:r w:rsidRPr="00301113">
        <w:t>entr</w:t>
      </w:r>
      <w:proofErr w:type="spellEnd"/>
      <w:r w:rsidRPr="00301113">
        <w:t xml:space="preserve">. </w:t>
      </w:r>
      <w:r w:rsidRPr="00301113">
        <w:rPr>
          <w:b/>
        </w:rPr>
        <w:t xml:space="preserve">Notion de </w:t>
      </w:r>
      <w:proofErr w:type="spellStart"/>
      <w:r w:rsidRPr="00301113">
        <w:rPr>
          <w:b/>
        </w:rPr>
        <w:t>serv</w:t>
      </w:r>
      <w:proofErr w:type="spellEnd"/>
      <w:r w:rsidRPr="00301113">
        <w:rPr>
          <w:b/>
        </w:rPr>
        <w:t xml:space="preserve"> </w:t>
      </w:r>
      <w:proofErr w:type="spellStart"/>
      <w:r w:rsidRPr="00301113">
        <w:rPr>
          <w:b/>
        </w:rPr>
        <w:t>univ</w:t>
      </w:r>
      <w:proofErr w:type="spellEnd"/>
      <w:r w:rsidRPr="00301113">
        <w:rPr>
          <w:b/>
        </w:rPr>
        <w:t xml:space="preserve"> ne concerne que le secteur marchand et pas les </w:t>
      </w:r>
      <w:proofErr w:type="spellStart"/>
      <w:r w:rsidRPr="00301113">
        <w:rPr>
          <w:b/>
        </w:rPr>
        <w:t>serv</w:t>
      </w:r>
      <w:proofErr w:type="spellEnd"/>
      <w:r w:rsidRPr="00301113">
        <w:rPr>
          <w:b/>
        </w:rPr>
        <w:t xml:space="preserve"> admin (comme en Fr).</w:t>
      </w:r>
      <w:r w:rsidRPr="00301113">
        <w:t xml:space="preserve"> </w:t>
      </w:r>
    </w:p>
    <w:p w:rsidR="005C068B" w:rsidRPr="00301113" w:rsidRDefault="00F04995" w:rsidP="00F04995">
      <w:pPr>
        <w:rPr>
          <w:b/>
          <w:u w:val="single"/>
        </w:rPr>
      </w:pPr>
      <w:r w:rsidRPr="00301113">
        <w:rPr>
          <w:b/>
          <w:highlight w:val="yellow"/>
          <w:u w:val="single"/>
        </w:rPr>
        <w:t xml:space="preserve">Conception des SIG fortement associée au </w:t>
      </w:r>
      <w:proofErr w:type="spellStart"/>
      <w:r w:rsidRPr="00301113">
        <w:rPr>
          <w:b/>
          <w:highlight w:val="yellow"/>
          <w:u w:val="single"/>
        </w:rPr>
        <w:t>dt</w:t>
      </w:r>
      <w:proofErr w:type="spellEnd"/>
      <w:r w:rsidRPr="00301113">
        <w:rPr>
          <w:b/>
          <w:highlight w:val="yellow"/>
          <w:u w:val="single"/>
        </w:rPr>
        <w:t xml:space="preserve"> de la concurrence.</w:t>
      </w:r>
    </w:p>
    <w:p w:rsidR="00F04995" w:rsidRPr="00301113" w:rsidRDefault="00F04995" w:rsidP="00F04995">
      <w:pPr>
        <w:rPr>
          <w:b/>
          <w:u w:val="single"/>
        </w:rPr>
      </w:pPr>
      <w:r w:rsidRPr="00301113">
        <w:rPr>
          <w:b/>
          <w:u w:val="single"/>
        </w:rPr>
        <w:t xml:space="preserve"> </w:t>
      </w:r>
    </w:p>
    <w:p w:rsidR="00F04995" w:rsidRPr="00301113" w:rsidRDefault="00F04995" w:rsidP="00F04995">
      <w:r w:rsidRPr="00301113">
        <w:rPr>
          <w:highlight w:val="yellow"/>
        </w:rPr>
        <w:t xml:space="preserve">Dès le traité de Rome les SIG st perçus sous l’angle d’un régime dérogatoire. Secteur marchand relève d’un ctrl de la communauté </w:t>
      </w:r>
      <w:proofErr w:type="spellStart"/>
      <w:r w:rsidRPr="00301113">
        <w:rPr>
          <w:highlight w:val="yellow"/>
        </w:rPr>
        <w:t>eur</w:t>
      </w:r>
      <w:proofErr w:type="spellEnd"/>
      <w:r w:rsidRPr="00301113">
        <w:rPr>
          <w:highlight w:val="yellow"/>
        </w:rPr>
        <w:t>, ce qui est non ma</w:t>
      </w:r>
      <w:r w:rsidR="005C068B" w:rsidRPr="00301113">
        <w:rPr>
          <w:highlight w:val="yellow"/>
        </w:rPr>
        <w:t>rchand relève du niveau national</w:t>
      </w:r>
      <w:r w:rsidR="005C068B" w:rsidRPr="00301113">
        <w:t>.</w:t>
      </w:r>
      <w:r w:rsidRPr="00301113">
        <w:t xml:space="preserve"> </w:t>
      </w:r>
    </w:p>
    <w:p w:rsidR="005C068B" w:rsidRPr="00301113" w:rsidRDefault="005C068B" w:rsidP="00F04995"/>
    <w:p w:rsidR="005C068B" w:rsidRPr="00301113" w:rsidRDefault="00F04995" w:rsidP="00F04995">
      <w:r w:rsidRPr="00301113">
        <w:sym w:font="Wingdings" w:char="F0E0"/>
      </w:r>
      <w:r w:rsidRPr="00301113">
        <w:t xml:space="preserve"> des </w:t>
      </w:r>
      <w:proofErr w:type="spellStart"/>
      <w:r w:rsidRPr="00301113">
        <w:t>entr</w:t>
      </w:r>
      <w:proofErr w:type="spellEnd"/>
      <w:r w:rsidRPr="00301113">
        <w:t xml:space="preserve"> publ</w:t>
      </w:r>
      <w:r w:rsidR="005C068B" w:rsidRPr="00301113">
        <w:t>iques peuvent disposer de droit</w:t>
      </w:r>
      <w:r w:rsidRPr="00301113">
        <w:t xml:space="preserve">s exclusifs ou spéciaux. </w:t>
      </w:r>
    </w:p>
    <w:p w:rsidR="00F04995" w:rsidRPr="00301113" w:rsidRDefault="00F04995" w:rsidP="00F04995">
      <w:pPr>
        <w:rPr>
          <w:b/>
        </w:rPr>
      </w:pPr>
      <w:r w:rsidRPr="00301113">
        <w:rPr>
          <w:b/>
        </w:rPr>
        <w:t xml:space="preserve">Une </w:t>
      </w:r>
      <w:proofErr w:type="spellStart"/>
      <w:r w:rsidRPr="00301113">
        <w:rPr>
          <w:b/>
        </w:rPr>
        <w:t>entr</w:t>
      </w:r>
      <w:proofErr w:type="spellEnd"/>
      <w:r w:rsidRPr="00301113">
        <w:rPr>
          <w:b/>
        </w:rPr>
        <w:t xml:space="preserve"> est publique </w:t>
      </w:r>
      <w:proofErr w:type="spellStart"/>
      <w:r w:rsidRPr="00301113">
        <w:rPr>
          <w:b/>
        </w:rPr>
        <w:t>qd</w:t>
      </w:r>
      <w:proofErr w:type="spellEnd"/>
      <w:r w:rsidRPr="00301113">
        <w:rPr>
          <w:b/>
        </w:rPr>
        <w:t xml:space="preserve"> son K est lié à l’E à  +de 50%  ou </w:t>
      </w:r>
      <w:proofErr w:type="spellStart"/>
      <w:r w:rsidRPr="00301113">
        <w:rPr>
          <w:b/>
        </w:rPr>
        <w:t>qd</w:t>
      </w:r>
      <w:proofErr w:type="spellEnd"/>
      <w:r w:rsidRPr="00301113">
        <w:rPr>
          <w:b/>
        </w:rPr>
        <w:t xml:space="preserve"> l’E exerce une influence </w:t>
      </w:r>
      <w:proofErr w:type="spellStart"/>
      <w:r w:rsidRPr="00301113">
        <w:rPr>
          <w:b/>
        </w:rPr>
        <w:t>imptte</w:t>
      </w:r>
      <w:proofErr w:type="spellEnd"/>
      <w:r w:rsidRPr="00301113">
        <w:rPr>
          <w:b/>
        </w:rPr>
        <w:t xml:space="preserve"> (frontière plus floue). Ces </w:t>
      </w:r>
      <w:proofErr w:type="spellStart"/>
      <w:r w:rsidRPr="00301113">
        <w:rPr>
          <w:b/>
        </w:rPr>
        <w:t>entr</w:t>
      </w:r>
      <w:proofErr w:type="spellEnd"/>
      <w:r w:rsidRPr="00301113">
        <w:rPr>
          <w:b/>
        </w:rPr>
        <w:t xml:space="preserve"> st </w:t>
      </w:r>
      <w:proofErr w:type="spellStart"/>
      <w:r w:rsidRPr="00301113">
        <w:rPr>
          <w:b/>
        </w:rPr>
        <w:t>qd</w:t>
      </w:r>
      <w:proofErr w:type="spellEnd"/>
      <w:r w:rsidRPr="00301113">
        <w:rPr>
          <w:b/>
        </w:rPr>
        <w:t xml:space="preserve"> même soumises au </w:t>
      </w:r>
      <w:proofErr w:type="spellStart"/>
      <w:r w:rsidRPr="00301113">
        <w:rPr>
          <w:b/>
        </w:rPr>
        <w:t>dt</w:t>
      </w:r>
      <w:proofErr w:type="spellEnd"/>
      <w:r w:rsidRPr="00301113">
        <w:rPr>
          <w:b/>
        </w:rPr>
        <w:t xml:space="preserve"> de la </w:t>
      </w:r>
      <w:proofErr w:type="spellStart"/>
      <w:r w:rsidRPr="00301113">
        <w:rPr>
          <w:b/>
        </w:rPr>
        <w:t>ccrence</w:t>
      </w:r>
      <w:proofErr w:type="spellEnd"/>
      <w:r w:rsidRPr="00301113">
        <w:rPr>
          <w:b/>
        </w:rPr>
        <w:t xml:space="preserve"> sauf si elles st </w:t>
      </w:r>
      <w:proofErr w:type="spellStart"/>
      <w:r w:rsidRPr="00301113">
        <w:rPr>
          <w:b/>
        </w:rPr>
        <w:t>ds</w:t>
      </w:r>
      <w:proofErr w:type="spellEnd"/>
      <w:r w:rsidRPr="00301113">
        <w:rPr>
          <w:b/>
        </w:rPr>
        <w:t xml:space="preserve"> l’impossibilité s’assurer leurs missions des conditions éco acceptables.</w:t>
      </w:r>
    </w:p>
    <w:p w:rsidR="005C068B" w:rsidRPr="00301113" w:rsidRDefault="005C068B" w:rsidP="00F04995">
      <w:pPr>
        <w:rPr>
          <w:b/>
        </w:rPr>
      </w:pPr>
    </w:p>
    <w:p w:rsidR="005C068B" w:rsidRPr="00301113" w:rsidRDefault="00F04995" w:rsidP="00F04995">
      <w:pPr>
        <w:numPr>
          <w:ilvl w:val="0"/>
          <w:numId w:val="5"/>
        </w:numPr>
      </w:pPr>
      <w:r w:rsidRPr="00301113">
        <w:rPr>
          <w:highlight w:val="yellow"/>
        </w:rPr>
        <w:t>il est nécessaire d’identifier les missions qui peuvent justifier la préservation des droit exclusifs ou spéciaux donnant droit à une compensation par l’E.</w:t>
      </w:r>
      <w:r w:rsidRPr="00301113">
        <w:t xml:space="preserve"> </w:t>
      </w:r>
    </w:p>
    <w:p w:rsidR="00F04995" w:rsidRPr="00301113" w:rsidRDefault="00F04995" w:rsidP="005C068B">
      <w:pPr>
        <w:ind w:left="360"/>
      </w:pPr>
      <w:r w:rsidRPr="00301113">
        <w:sym w:font="Wingdings" w:char="F0E0"/>
      </w:r>
      <w:r w:rsidRPr="00301113">
        <w:t xml:space="preserve"> </w:t>
      </w:r>
      <w:proofErr w:type="spellStart"/>
      <w:r w:rsidRPr="00301113">
        <w:t>pb</w:t>
      </w:r>
      <w:proofErr w:type="spellEnd"/>
      <w:r w:rsidRPr="00301113">
        <w:t xml:space="preserve"> parfois : </w:t>
      </w:r>
      <w:r w:rsidRPr="00301113">
        <w:rPr>
          <w:b/>
        </w:rPr>
        <w:t>chevauchement des act</w:t>
      </w:r>
      <w:r w:rsidR="005C068B" w:rsidRPr="00301113">
        <w:rPr>
          <w:b/>
        </w:rPr>
        <w:t>ions</w:t>
      </w:r>
      <w:r w:rsidRPr="00301113">
        <w:rPr>
          <w:b/>
        </w:rPr>
        <w:t xml:space="preserve"> nationales et celles soumises aux règles de la c</w:t>
      </w:r>
      <w:r w:rsidR="005C068B" w:rsidRPr="00301113">
        <w:rPr>
          <w:b/>
        </w:rPr>
        <w:t>on</w:t>
      </w:r>
      <w:r w:rsidRPr="00301113">
        <w:rPr>
          <w:b/>
        </w:rPr>
        <w:t>c</w:t>
      </w:r>
      <w:r w:rsidR="005C068B" w:rsidRPr="00301113">
        <w:rPr>
          <w:b/>
        </w:rPr>
        <w:t>ur</w:t>
      </w:r>
      <w:r w:rsidRPr="00301113">
        <w:rPr>
          <w:b/>
        </w:rPr>
        <w:t xml:space="preserve">rence </w:t>
      </w:r>
      <w:proofErr w:type="spellStart"/>
      <w:r w:rsidRPr="00301113">
        <w:rPr>
          <w:b/>
        </w:rPr>
        <w:t>eur</w:t>
      </w:r>
      <w:proofErr w:type="spellEnd"/>
      <w:r w:rsidRPr="00301113">
        <w:rPr>
          <w:b/>
        </w:rPr>
        <w:t xml:space="preserve">. </w:t>
      </w:r>
      <w:proofErr w:type="spellStart"/>
      <w:r w:rsidRPr="00301113">
        <w:rPr>
          <w:b/>
        </w:rPr>
        <w:t>Ds</w:t>
      </w:r>
      <w:proofErr w:type="spellEnd"/>
      <w:r w:rsidRPr="00301113">
        <w:rPr>
          <w:b/>
        </w:rPr>
        <w:t xml:space="preserve"> les 80’s, sentiment que tt est soumis à la c</w:t>
      </w:r>
      <w:r w:rsidR="005C068B" w:rsidRPr="00301113">
        <w:rPr>
          <w:b/>
        </w:rPr>
        <w:t>on</w:t>
      </w:r>
      <w:r w:rsidRPr="00301113">
        <w:rPr>
          <w:b/>
        </w:rPr>
        <w:t>c</w:t>
      </w:r>
      <w:r w:rsidR="005C068B" w:rsidRPr="00301113">
        <w:rPr>
          <w:b/>
        </w:rPr>
        <w:t>ur</w:t>
      </w:r>
      <w:r w:rsidRPr="00301113">
        <w:rPr>
          <w:b/>
        </w:rPr>
        <w:t>rence</w:t>
      </w:r>
      <w:r w:rsidRPr="00301113">
        <w:t xml:space="preserve">. </w:t>
      </w:r>
    </w:p>
    <w:p w:rsidR="00F04995" w:rsidRPr="00301113" w:rsidRDefault="00F04995" w:rsidP="00F04995"/>
    <w:p w:rsidR="00A02F81" w:rsidRPr="00301113" w:rsidRDefault="00F04995" w:rsidP="00F04995">
      <w:r w:rsidRPr="00301113">
        <w:rPr>
          <w:b/>
          <w:u w:val="single"/>
        </w:rPr>
        <w:t xml:space="preserve">En 1986, signature de l’acte unique : mise en place du marché unique </w:t>
      </w:r>
      <w:proofErr w:type="spellStart"/>
      <w:r w:rsidRPr="00301113">
        <w:rPr>
          <w:b/>
          <w:u w:val="single"/>
        </w:rPr>
        <w:t>ds</w:t>
      </w:r>
      <w:proofErr w:type="spellEnd"/>
      <w:r w:rsidRPr="00301113">
        <w:rPr>
          <w:b/>
          <w:u w:val="single"/>
        </w:rPr>
        <w:t xml:space="preserve"> certains secteurs relevant des missions de SP</w:t>
      </w:r>
      <w:r w:rsidRPr="00301113">
        <w:t xml:space="preserve">. </w:t>
      </w:r>
    </w:p>
    <w:p w:rsidR="00A02F81" w:rsidRPr="00301113" w:rsidRDefault="00F04995" w:rsidP="00F04995">
      <w:pPr>
        <w:rPr>
          <w:u w:val="single"/>
        </w:rPr>
      </w:pPr>
      <w:r w:rsidRPr="00301113">
        <w:rPr>
          <w:u w:val="single"/>
        </w:rPr>
        <w:t>Remise en</w:t>
      </w:r>
      <w:r w:rsidR="00A02F81" w:rsidRPr="00301113">
        <w:rPr>
          <w:u w:val="single"/>
        </w:rPr>
        <w:t xml:space="preserve"> </w:t>
      </w:r>
      <w:r w:rsidRPr="00301113">
        <w:rPr>
          <w:u w:val="single"/>
        </w:rPr>
        <w:t>cause des modes d’orga</w:t>
      </w:r>
      <w:r w:rsidR="00A02F81" w:rsidRPr="00301113">
        <w:rPr>
          <w:u w:val="single"/>
        </w:rPr>
        <w:t>nisations</w:t>
      </w:r>
      <w:r w:rsidRPr="00301113">
        <w:rPr>
          <w:u w:val="single"/>
        </w:rPr>
        <w:t xml:space="preserve"> nationales des SP : libér</w:t>
      </w:r>
      <w:r w:rsidR="00A02F81" w:rsidRPr="00301113">
        <w:rPr>
          <w:u w:val="single"/>
        </w:rPr>
        <w:t xml:space="preserve">alisation secteur par secteur. </w:t>
      </w:r>
    </w:p>
    <w:p w:rsidR="00A02F81" w:rsidRPr="00301113" w:rsidRDefault="00A02F81" w:rsidP="00F04995">
      <w:pPr>
        <w:rPr>
          <w:u w:val="single"/>
        </w:rPr>
      </w:pPr>
    </w:p>
    <w:p w:rsidR="00F04995" w:rsidRPr="00301113" w:rsidRDefault="00F04995" w:rsidP="00F04995">
      <w:pPr>
        <w:rPr>
          <w:b/>
          <w:u w:val="single"/>
        </w:rPr>
      </w:pPr>
      <w:r w:rsidRPr="00301113">
        <w:rPr>
          <w:b/>
          <w:highlight w:val="yellow"/>
          <w:u w:val="single"/>
        </w:rPr>
        <w:t>Libéralisation totale est cependant imposs</w:t>
      </w:r>
      <w:r w:rsidR="00A02F81" w:rsidRPr="00301113">
        <w:rPr>
          <w:b/>
          <w:highlight w:val="yellow"/>
          <w:u w:val="single"/>
        </w:rPr>
        <w:t>ible</w:t>
      </w:r>
      <w:r w:rsidRPr="00301113">
        <w:rPr>
          <w:b/>
          <w:highlight w:val="yellow"/>
          <w:u w:val="single"/>
        </w:rPr>
        <w:t xml:space="preserve"> : le </w:t>
      </w:r>
      <w:proofErr w:type="spellStart"/>
      <w:r w:rsidRPr="00301113">
        <w:rPr>
          <w:b/>
          <w:highlight w:val="yellow"/>
          <w:u w:val="single"/>
        </w:rPr>
        <w:t>dt</w:t>
      </w:r>
      <w:proofErr w:type="spellEnd"/>
      <w:r w:rsidRPr="00301113">
        <w:rPr>
          <w:b/>
          <w:highlight w:val="yellow"/>
          <w:u w:val="single"/>
        </w:rPr>
        <w:t xml:space="preserve"> de la </w:t>
      </w:r>
      <w:proofErr w:type="spellStart"/>
      <w:r w:rsidRPr="00301113">
        <w:rPr>
          <w:b/>
          <w:highlight w:val="yellow"/>
          <w:u w:val="single"/>
        </w:rPr>
        <w:t>ccrence</w:t>
      </w:r>
      <w:proofErr w:type="spellEnd"/>
      <w:r w:rsidRPr="00301113">
        <w:rPr>
          <w:b/>
          <w:highlight w:val="yellow"/>
          <w:u w:val="single"/>
        </w:rPr>
        <w:t xml:space="preserve"> doit ê complété par de mesures </w:t>
      </w:r>
      <w:proofErr w:type="spellStart"/>
      <w:r w:rsidRPr="00301113">
        <w:rPr>
          <w:b/>
          <w:highlight w:val="yellow"/>
          <w:u w:val="single"/>
        </w:rPr>
        <w:t>pr</w:t>
      </w:r>
      <w:proofErr w:type="spellEnd"/>
      <w:r w:rsidRPr="00301113">
        <w:rPr>
          <w:b/>
          <w:highlight w:val="yellow"/>
          <w:u w:val="single"/>
        </w:rPr>
        <w:t xml:space="preserve"> que s’exerce le SP.</w:t>
      </w:r>
      <w:r w:rsidRPr="00301113">
        <w:rPr>
          <w:b/>
          <w:u w:val="single"/>
        </w:rPr>
        <w:t xml:space="preserve"> </w:t>
      </w:r>
    </w:p>
    <w:p w:rsidR="00F04995" w:rsidRPr="00301113" w:rsidRDefault="00F04995" w:rsidP="00F04995"/>
    <w:p w:rsidR="00F04995" w:rsidRPr="00301113" w:rsidRDefault="00F04995" w:rsidP="00F04995"/>
    <w:p w:rsidR="00F04995" w:rsidRPr="00301113" w:rsidRDefault="00F04995" w:rsidP="00F04995"/>
    <w:p w:rsidR="00F04995" w:rsidRPr="00301113" w:rsidRDefault="00F04995" w:rsidP="00F04995">
      <w:pPr>
        <w:numPr>
          <w:ilvl w:val="0"/>
          <w:numId w:val="5"/>
        </w:numPr>
      </w:pPr>
      <w:r w:rsidRPr="00301113">
        <w:t xml:space="preserve">3 </w:t>
      </w:r>
      <w:proofErr w:type="spellStart"/>
      <w:r w:rsidRPr="00301113">
        <w:t>ppes</w:t>
      </w:r>
      <w:proofErr w:type="spellEnd"/>
      <w:r w:rsidRPr="00301113">
        <w:t xml:space="preserve"> essentiels </w:t>
      </w:r>
      <w:proofErr w:type="spellStart"/>
      <w:r w:rsidRPr="00301113">
        <w:t>ds</w:t>
      </w:r>
      <w:proofErr w:type="spellEnd"/>
      <w:r w:rsidRPr="00301113">
        <w:t xml:space="preserve"> le </w:t>
      </w:r>
      <w:proofErr w:type="spellStart"/>
      <w:r w:rsidRPr="00301113">
        <w:t>dt</w:t>
      </w:r>
      <w:proofErr w:type="spellEnd"/>
      <w:r w:rsidRPr="00301113">
        <w:t xml:space="preserve"> dérivé :</w:t>
      </w:r>
    </w:p>
    <w:p w:rsidR="00F04995" w:rsidRPr="00301113" w:rsidRDefault="00F04995" w:rsidP="003F32D2">
      <w:pPr>
        <w:numPr>
          <w:ilvl w:val="0"/>
          <w:numId w:val="37"/>
        </w:numPr>
        <w:rPr>
          <w:highlight w:val="yellow"/>
        </w:rPr>
      </w:pPr>
      <w:r w:rsidRPr="00301113">
        <w:t xml:space="preserve">garantir le </w:t>
      </w:r>
      <w:proofErr w:type="spellStart"/>
      <w:r w:rsidRPr="00301113">
        <w:t>dt</w:t>
      </w:r>
      <w:proofErr w:type="spellEnd"/>
      <w:r w:rsidRPr="00301113">
        <w:t xml:space="preserve"> de chacun d’accéder à des b et s essentiels à la satisfaction de besoins, </w:t>
      </w:r>
      <w:proofErr w:type="spellStart"/>
      <w:r w:rsidRPr="00301113">
        <w:t>pr</w:t>
      </w:r>
      <w:proofErr w:type="spellEnd"/>
      <w:r w:rsidRPr="00301113">
        <w:t xml:space="preserve"> garantir les </w:t>
      </w:r>
      <w:proofErr w:type="spellStart"/>
      <w:r w:rsidRPr="00301113">
        <w:t>dt</w:t>
      </w:r>
      <w:proofErr w:type="spellEnd"/>
      <w:r w:rsidRPr="00301113">
        <w:t xml:space="preserve"> fonda et les liens sociaux : </w:t>
      </w:r>
      <w:r w:rsidRPr="00301113">
        <w:rPr>
          <w:highlight w:val="yellow"/>
        </w:rPr>
        <w:t>universalité et continuité des SP.</w:t>
      </w:r>
    </w:p>
    <w:p w:rsidR="00A02F81" w:rsidRPr="00301113" w:rsidRDefault="00F04995" w:rsidP="00A02F81">
      <w:pPr>
        <w:numPr>
          <w:ilvl w:val="0"/>
          <w:numId w:val="35"/>
        </w:numPr>
        <w:rPr>
          <w:highlight w:val="yellow"/>
        </w:rPr>
      </w:pPr>
      <w:r w:rsidRPr="00301113">
        <w:rPr>
          <w:highlight w:val="yellow"/>
        </w:rPr>
        <w:lastRenderedPageBreak/>
        <w:t>Promouvoir l’i général de la collectivité : assurer cohésion éco, territoriale, sociale…</w:t>
      </w:r>
    </w:p>
    <w:p w:rsidR="00F04995" w:rsidRPr="00301113" w:rsidRDefault="00F04995" w:rsidP="003F32D2">
      <w:pPr>
        <w:numPr>
          <w:ilvl w:val="0"/>
          <w:numId w:val="39"/>
        </w:numPr>
      </w:pPr>
      <w:r w:rsidRPr="00301113">
        <w:rPr>
          <w:highlight w:val="yellow"/>
        </w:rPr>
        <w:t xml:space="preserve">Créer les conditions d’un </w:t>
      </w:r>
      <w:proofErr w:type="spellStart"/>
      <w:r w:rsidRPr="00301113">
        <w:rPr>
          <w:highlight w:val="yellow"/>
        </w:rPr>
        <w:t>dvpt</w:t>
      </w:r>
      <w:proofErr w:type="spellEnd"/>
      <w:r w:rsidRPr="00301113">
        <w:rPr>
          <w:highlight w:val="yellow"/>
        </w:rPr>
        <w:t xml:space="preserve"> durable</w:t>
      </w:r>
      <w:r w:rsidRPr="00301113">
        <w:t> : assurer la satisf</w:t>
      </w:r>
      <w:r w:rsidR="00A02F81" w:rsidRPr="00301113">
        <w:t>action</w:t>
      </w:r>
      <w:r w:rsidRPr="00301113">
        <w:t xml:space="preserve"> des besoins et i des générations futures</w:t>
      </w:r>
      <w:r w:rsidRPr="00301113">
        <w:sym w:font="Wingdings" w:char="F0E0"/>
      </w:r>
      <w:r w:rsidR="00A02F81" w:rsidRPr="00301113">
        <w:t xml:space="preserve"> suppose une politique</w:t>
      </w:r>
      <w:r w:rsidRPr="00301113">
        <w:t xml:space="preserve"> énergétique cohérente, </w:t>
      </w:r>
      <w:proofErr w:type="spellStart"/>
      <w:r w:rsidRPr="00301113">
        <w:t>dvpt</w:t>
      </w:r>
      <w:proofErr w:type="spellEnd"/>
      <w:r w:rsidRPr="00301113">
        <w:t xml:space="preserve"> recherche, </w:t>
      </w:r>
      <w:proofErr w:type="spellStart"/>
      <w:r w:rsidRPr="00301113">
        <w:t>protéction</w:t>
      </w:r>
      <w:proofErr w:type="spellEnd"/>
      <w:r w:rsidRPr="00301113">
        <w:t xml:space="preserve"> </w:t>
      </w:r>
      <w:proofErr w:type="spellStart"/>
      <w:r w:rsidRPr="00301113">
        <w:t>envt</w:t>
      </w:r>
      <w:proofErr w:type="spellEnd"/>
      <w:r w:rsidRPr="00301113">
        <w:t xml:space="preserve">. </w:t>
      </w:r>
    </w:p>
    <w:p w:rsidR="00F04995" w:rsidRPr="00301113" w:rsidRDefault="00F04995" w:rsidP="00F04995"/>
    <w:p w:rsidR="00F04995" w:rsidRPr="00301113" w:rsidRDefault="00F04995" w:rsidP="00F04995">
      <w:r w:rsidRPr="00301113">
        <w:sym w:font="Wingdings" w:char="F0E0"/>
      </w:r>
      <w:r w:rsidRPr="00301113">
        <w:t xml:space="preserve"> libéralisation a des </w:t>
      </w:r>
      <w:proofErr w:type="spellStart"/>
      <w:r w:rsidR="00A02F81" w:rsidRPr="00301113">
        <w:t>c</w:t>
      </w:r>
      <w:r w:rsidRPr="00301113">
        <w:t>sqces</w:t>
      </w:r>
      <w:proofErr w:type="spellEnd"/>
      <w:r w:rsidRPr="00301113">
        <w:t xml:space="preserve"> négatives :</w:t>
      </w:r>
    </w:p>
    <w:p w:rsidR="00F04995" w:rsidRPr="00301113" w:rsidRDefault="00F04995" w:rsidP="00F04995">
      <w:pPr>
        <w:numPr>
          <w:ilvl w:val="0"/>
          <w:numId w:val="33"/>
        </w:numPr>
      </w:pPr>
      <w:r w:rsidRPr="00301113">
        <w:t xml:space="preserve">survalorisation du CT : investisseurs choisissent qu’en </w:t>
      </w:r>
      <w:proofErr w:type="spellStart"/>
      <w:r w:rsidRPr="00301113">
        <w:t>fct</w:t>
      </w:r>
      <w:proofErr w:type="spellEnd"/>
      <w:r w:rsidRPr="00301113">
        <w:t xml:space="preserve"> de leurs coûts immédiats (</w:t>
      </w:r>
      <w:proofErr w:type="spellStart"/>
      <w:r w:rsidRPr="00301113">
        <w:t>cf</w:t>
      </w:r>
      <w:proofErr w:type="spellEnd"/>
      <w:r w:rsidRPr="00301113">
        <w:t xml:space="preserve"> </w:t>
      </w:r>
      <w:proofErr w:type="spellStart"/>
      <w:r w:rsidRPr="00301113">
        <w:t>pb</w:t>
      </w:r>
      <w:proofErr w:type="spellEnd"/>
      <w:r w:rsidRPr="00301113">
        <w:t xml:space="preserve"> ferroviaires </w:t>
      </w:r>
      <w:proofErr w:type="spellStart"/>
      <w:r w:rsidRPr="00301113">
        <w:t>britt</w:t>
      </w:r>
      <w:proofErr w:type="spellEnd"/>
      <w:r w:rsidRPr="00301113">
        <w:t>)</w:t>
      </w:r>
    </w:p>
    <w:p w:rsidR="00F04995" w:rsidRPr="00301113" w:rsidRDefault="00F04995" w:rsidP="00F04995">
      <w:pPr>
        <w:numPr>
          <w:ilvl w:val="0"/>
          <w:numId w:val="33"/>
        </w:numPr>
      </w:pPr>
      <w:r w:rsidRPr="00301113">
        <w:t xml:space="preserve">privilèges aux </w:t>
      </w:r>
      <w:proofErr w:type="spellStart"/>
      <w:r w:rsidRPr="00301113">
        <w:t>gds</w:t>
      </w:r>
      <w:proofErr w:type="spellEnd"/>
      <w:r w:rsidRPr="00301113">
        <w:t xml:space="preserve"> conso qui peuvent se </w:t>
      </w:r>
      <w:proofErr w:type="spellStart"/>
      <w:r w:rsidRPr="00301113">
        <w:t>cohaliser</w:t>
      </w:r>
      <w:proofErr w:type="spellEnd"/>
      <w:r w:rsidRPr="00301113">
        <w:t xml:space="preserve">  </w:t>
      </w:r>
      <w:r w:rsidRPr="00301113">
        <w:sym w:font="Wingdings" w:char="F0E0"/>
      </w:r>
      <w:r w:rsidRPr="00301113">
        <w:t xml:space="preserve"> remise en cause égalité de traitement + </w:t>
      </w:r>
      <w:proofErr w:type="spellStart"/>
      <w:r w:rsidRPr="00301113">
        <w:t>pb</w:t>
      </w:r>
      <w:proofErr w:type="spellEnd"/>
      <w:r w:rsidRPr="00301113">
        <w:t xml:space="preserve"> péréquation des tarifs </w:t>
      </w:r>
    </w:p>
    <w:p w:rsidR="00F04995" w:rsidRPr="00301113" w:rsidRDefault="00F04995" w:rsidP="00F04995">
      <w:pPr>
        <w:numPr>
          <w:ilvl w:val="0"/>
          <w:numId w:val="33"/>
        </w:numPr>
      </w:pPr>
      <w:r w:rsidRPr="00301113">
        <w:t xml:space="preserve">pas de prise en compte de l’aménagement du </w:t>
      </w:r>
      <w:proofErr w:type="spellStart"/>
      <w:r w:rsidRPr="00301113">
        <w:t>terr</w:t>
      </w:r>
      <w:proofErr w:type="spellEnd"/>
      <w:r w:rsidRPr="00301113">
        <w:t xml:space="preserve"> ou de l’</w:t>
      </w:r>
      <w:proofErr w:type="spellStart"/>
      <w:r w:rsidRPr="00301113">
        <w:t>envt</w:t>
      </w:r>
      <w:proofErr w:type="spellEnd"/>
      <w:r w:rsidRPr="00301113">
        <w:t xml:space="preserve">. </w:t>
      </w:r>
    </w:p>
    <w:p w:rsidR="00F04995" w:rsidRPr="00301113" w:rsidRDefault="00F04995" w:rsidP="00F04995">
      <w:pPr>
        <w:numPr>
          <w:ilvl w:val="0"/>
          <w:numId w:val="33"/>
        </w:numPr>
      </w:pPr>
      <w:r w:rsidRPr="00301113">
        <w:t>Eco de Ct st destructrices d’emplois.</w:t>
      </w:r>
    </w:p>
    <w:p w:rsidR="00F04995" w:rsidRPr="00301113" w:rsidRDefault="00F04995" w:rsidP="00F04995">
      <w:pPr>
        <w:numPr>
          <w:ilvl w:val="0"/>
          <w:numId w:val="5"/>
        </w:numPr>
      </w:pPr>
      <w:r w:rsidRPr="00301113">
        <w:t xml:space="preserve">nécessités de </w:t>
      </w:r>
      <w:proofErr w:type="spellStart"/>
      <w:r w:rsidRPr="00301113">
        <w:t>nvlles</w:t>
      </w:r>
      <w:proofErr w:type="spellEnd"/>
      <w:r w:rsidRPr="00301113">
        <w:t xml:space="preserve"> règles</w:t>
      </w:r>
    </w:p>
    <w:p w:rsidR="00F04995" w:rsidRPr="00301113" w:rsidRDefault="00F04995" w:rsidP="00F04995"/>
    <w:p w:rsidR="00F04995" w:rsidRPr="00301113" w:rsidRDefault="00F04995" w:rsidP="00A02F81">
      <w:pPr>
        <w:numPr>
          <w:ilvl w:val="1"/>
          <w:numId w:val="32"/>
        </w:numPr>
        <w:rPr>
          <w:b/>
          <w:color w:val="008000"/>
        </w:rPr>
      </w:pPr>
      <w:r w:rsidRPr="00301113">
        <w:rPr>
          <w:b/>
          <w:color w:val="008000"/>
        </w:rPr>
        <w:t xml:space="preserve">1998 : directives terminaux des </w:t>
      </w:r>
      <w:proofErr w:type="spellStart"/>
      <w:r w:rsidRPr="00301113">
        <w:rPr>
          <w:b/>
          <w:color w:val="008000"/>
        </w:rPr>
        <w:t>telecoms</w:t>
      </w:r>
      <w:proofErr w:type="spellEnd"/>
    </w:p>
    <w:p w:rsidR="00A02F81" w:rsidRPr="00301113" w:rsidRDefault="00A02F81" w:rsidP="00F04995"/>
    <w:p w:rsidR="00F04995" w:rsidRPr="00301113" w:rsidRDefault="00F04995" w:rsidP="00F04995">
      <w:pPr>
        <w:rPr>
          <w:b/>
        </w:rPr>
      </w:pPr>
      <w:r w:rsidRPr="00301113">
        <w:rPr>
          <w:b/>
          <w:highlight w:val="yellow"/>
        </w:rPr>
        <w:t xml:space="preserve">Com° </w:t>
      </w:r>
      <w:proofErr w:type="spellStart"/>
      <w:r w:rsidRPr="00301113">
        <w:rPr>
          <w:b/>
          <w:highlight w:val="yellow"/>
        </w:rPr>
        <w:t>eur</w:t>
      </w:r>
      <w:proofErr w:type="spellEnd"/>
      <w:r w:rsidRPr="00301113">
        <w:rPr>
          <w:b/>
          <w:highlight w:val="yellow"/>
        </w:rPr>
        <w:t xml:space="preserve"> fait sensation </w:t>
      </w:r>
      <w:proofErr w:type="spellStart"/>
      <w:r w:rsidRPr="00301113">
        <w:rPr>
          <w:b/>
          <w:highlight w:val="yellow"/>
        </w:rPr>
        <w:t>ac</w:t>
      </w:r>
      <w:proofErr w:type="spellEnd"/>
      <w:r w:rsidRPr="00301113">
        <w:rPr>
          <w:b/>
          <w:highlight w:val="yellow"/>
        </w:rPr>
        <w:t xml:space="preserve"> cette directive : </w:t>
      </w:r>
      <w:proofErr w:type="spellStart"/>
      <w:r w:rsidRPr="00301113">
        <w:rPr>
          <w:b/>
          <w:highlight w:val="yellow"/>
        </w:rPr>
        <w:t>maintient</w:t>
      </w:r>
      <w:proofErr w:type="spellEnd"/>
      <w:r w:rsidRPr="00301113">
        <w:rPr>
          <w:b/>
          <w:highlight w:val="yellow"/>
        </w:rPr>
        <w:t xml:space="preserve"> des </w:t>
      </w:r>
      <w:proofErr w:type="spellStart"/>
      <w:r w:rsidRPr="00301113">
        <w:rPr>
          <w:b/>
          <w:highlight w:val="yellow"/>
        </w:rPr>
        <w:t>monop</w:t>
      </w:r>
      <w:proofErr w:type="spellEnd"/>
      <w:r w:rsidRPr="00301113">
        <w:rPr>
          <w:b/>
          <w:highlight w:val="yellow"/>
        </w:rPr>
        <w:t xml:space="preserve"> nationaux n’est pas </w:t>
      </w:r>
      <w:proofErr w:type="spellStart"/>
      <w:r w:rsidRPr="00301113">
        <w:rPr>
          <w:b/>
          <w:highlight w:val="yellow"/>
        </w:rPr>
        <w:t>indisp</w:t>
      </w:r>
      <w:proofErr w:type="spellEnd"/>
      <w:r w:rsidRPr="00301113">
        <w:rPr>
          <w:b/>
          <w:highlight w:val="yellow"/>
        </w:rPr>
        <w:t xml:space="preserve"> </w:t>
      </w:r>
      <w:proofErr w:type="spellStart"/>
      <w:r w:rsidRPr="00301113">
        <w:rPr>
          <w:b/>
          <w:highlight w:val="yellow"/>
        </w:rPr>
        <w:t>pr</w:t>
      </w:r>
      <w:proofErr w:type="spellEnd"/>
      <w:r w:rsidRPr="00301113">
        <w:rPr>
          <w:b/>
          <w:highlight w:val="yellow"/>
        </w:rPr>
        <w:t xml:space="preserve"> la défense des SP : il faut introduire la </w:t>
      </w:r>
      <w:proofErr w:type="spellStart"/>
      <w:r w:rsidRPr="00301113">
        <w:rPr>
          <w:b/>
          <w:highlight w:val="yellow"/>
        </w:rPr>
        <w:t>ccrence</w:t>
      </w:r>
      <w:proofErr w:type="spellEnd"/>
      <w:r w:rsidRPr="00301113">
        <w:rPr>
          <w:b/>
          <w:highlight w:val="yellow"/>
        </w:rPr>
        <w:t xml:space="preserve"> sur les marchés en q°/</w:t>
      </w:r>
    </w:p>
    <w:p w:rsidR="00F04995" w:rsidRPr="00301113" w:rsidRDefault="00F04995" w:rsidP="00F04995">
      <w:pPr>
        <w:rPr>
          <w:b/>
          <w:u w:val="single"/>
        </w:rPr>
      </w:pPr>
      <w:proofErr w:type="spellStart"/>
      <w:r w:rsidRPr="00301113">
        <w:rPr>
          <w:b/>
        </w:rPr>
        <w:t>Pls</w:t>
      </w:r>
      <w:proofErr w:type="spellEnd"/>
      <w:r w:rsidRPr="00301113">
        <w:rPr>
          <w:b/>
        </w:rPr>
        <w:t xml:space="preserve"> E </w:t>
      </w:r>
      <w:proofErr w:type="spellStart"/>
      <w:r w:rsidRPr="00301113">
        <w:rPr>
          <w:b/>
        </w:rPr>
        <w:t>vt</w:t>
      </w:r>
      <w:proofErr w:type="spellEnd"/>
      <w:r w:rsidRPr="00301113">
        <w:rPr>
          <w:b/>
        </w:rPr>
        <w:t xml:space="preserve"> faire appel à </w:t>
      </w:r>
      <w:smartTag w:uri="urn:schemas-microsoft-com:office:smarttags" w:element="PersonName">
        <w:smartTagPr>
          <w:attr w:name="ProductID" w:val="la CJCE"/>
        </w:smartTagPr>
        <w:r w:rsidRPr="00301113">
          <w:rPr>
            <w:b/>
          </w:rPr>
          <w:t>la CJCE</w:t>
        </w:r>
      </w:smartTag>
      <w:r w:rsidRPr="00301113">
        <w:rPr>
          <w:b/>
        </w:rPr>
        <w:t xml:space="preserve"> contre cette directive en disant que la </w:t>
      </w:r>
      <w:proofErr w:type="spellStart"/>
      <w:r w:rsidRPr="00301113">
        <w:rPr>
          <w:b/>
        </w:rPr>
        <w:t>com</w:t>
      </w:r>
      <w:proofErr w:type="spellEnd"/>
      <w:r w:rsidRPr="00301113">
        <w:rPr>
          <w:b/>
        </w:rPr>
        <w:t xml:space="preserve">° outrepasse ses droits. </w:t>
      </w:r>
      <w:r w:rsidRPr="00301113">
        <w:rPr>
          <w:b/>
          <w:u w:val="single"/>
        </w:rPr>
        <w:t xml:space="preserve">CJCE donne raison à la </w:t>
      </w:r>
      <w:proofErr w:type="spellStart"/>
      <w:r w:rsidRPr="00301113">
        <w:rPr>
          <w:b/>
          <w:u w:val="single"/>
        </w:rPr>
        <w:t>com</w:t>
      </w:r>
      <w:proofErr w:type="spellEnd"/>
      <w:r w:rsidRPr="00301113">
        <w:rPr>
          <w:b/>
          <w:u w:val="single"/>
        </w:rPr>
        <w:t xml:space="preserve">° : elle a le </w:t>
      </w:r>
      <w:proofErr w:type="spellStart"/>
      <w:r w:rsidRPr="00301113">
        <w:rPr>
          <w:b/>
          <w:u w:val="single"/>
        </w:rPr>
        <w:t>pvr</w:t>
      </w:r>
      <w:proofErr w:type="spellEnd"/>
      <w:r w:rsidRPr="00301113">
        <w:rPr>
          <w:b/>
          <w:u w:val="single"/>
        </w:rPr>
        <w:t xml:space="preserve"> de </w:t>
      </w:r>
      <w:proofErr w:type="spellStart"/>
      <w:r w:rsidRPr="00301113">
        <w:rPr>
          <w:b/>
          <w:u w:val="single"/>
        </w:rPr>
        <w:t>déf</w:t>
      </w:r>
      <w:proofErr w:type="spellEnd"/>
      <w:r w:rsidRPr="00301113">
        <w:rPr>
          <w:b/>
          <w:u w:val="single"/>
        </w:rPr>
        <w:t xml:space="preserve"> des directives qui découlent des obligations du traités de Rome. </w:t>
      </w:r>
      <w:r w:rsidRPr="00301113">
        <w:rPr>
          <w:b/>
          <w:u w:val="single"/>
        </w:rPr>
        <w:sym w:font="Wingdings" w:char="F0E0"/>
      </w:r>
      <w:r w:rsidRPr="00301113">
        <w:rPr>
          <w:b/>
          <w:u w:val="single"/>
        </w:rPr>
        <w:t xml:space="preserve"> apparition de </w:t>
      </w:r>
      <w:proofErr w:type="spellStart"/>
      <w:r w:rsidRPr="00301113">
        <w:rPr>
          <w:b/>
          <w:u w:val="single"/>
        </w:rPr>
        <w:t>nbses</w:t>
      </w:r>
      <w:proofErr w:type="spellEnd"/>
      <w:r w:rsidRPr="00301113">
        <w:rPr>
          <w:b/>
          <w:u w:val="single"/>
        </w:rPr>
        <w:t xml:space="preserve"> autres directives.</w:t>
      </w:r>
    </w:p>
    <w:p w:rsidR="00A02F81" w:rsidRPr="00301113" w:rsidRDefault="00A02F81" w:rsidP="00F04995">
      <w:pPr>
        <w:rPr>
          <w:b/>
          <w:u w:val="single"/>
        </w:rPr>
      </w:pPr>
    </w:p>
    <w:p w:rsidR="00F04995" w:rsidRPr="00301113" w:rsidRDefault="00F04995" w:rsidP="00F04995">
      <w:pPr>
        <w:rPr>
          <w:b/>
          <w:i/>
        </w:rPr>
      </w:pPr>
      <w:r w:rsidRPr="00301113">
        <w:rPr>
          <w:b/>
          <w:i/>
        </w:rPr>
        <w:t xml:space="preserve">Parallèlement apparaissent aussi des mesures d’harmonisation. Com° régule les secteurs </w:t>
      </w:r>
      <w:proofErr w:type="spellStart"/>
      <w:r w:rsidRPr="00301113">
        <w:rPr>
          <w:b/>
          <w:i/>
        </w:rPr>
        <w:t>ds</w:t>
      </w:r>
      <w:proofErr w:type="spellEnd"/>
      <w:r w:rsidRPr="00301113">
        <w:rPr>
          <w:b/>
          <w:i/>
        </w:rPr>
        <w:t xml:space="preserve"> 1</w:t>
      </w:r>
      <w:r w:rsidR="00A02F81" w:rsidRPr="00301113">
        <w:rPr>
          <w:b/>
          <w:i/>
        </w:rPr>
        <w:t>’</w:t>
      </w:r>
      <w:r w:rsidRPr="00301113">
        <w:rPr>
          <w:b/>
          <w:i/>
        </w:rPr>
        <w:t xml:space="preserve">optique différente des optiques nationales historiquement développées. </w:t>
      </w:r>
    </w:p>
    <w:p w:rsidR="00F04995" w:rsidRPr="00301113" w:rsidRDefault="00F04995" w:rsidP="00F04995"/>
    <w:p w:rsidR="00F04995" w:rsidRPr="00301113" w:rsidRDefault="00F04995" w:rsidP="00F04995"/>
    <w:p w:rsidR="00F04995" w:rsidRPr="00301113" w:rsidRDefault="002108D4" w:rsidP="00F04995">
      <w:pPr>
        <w:tabs>
          <w:tab w:val="left" w:pos="6300"/>
        </w:tabs>
      </w:pPr>
      <w:r w:rsidRPr="00301113">
        <w:rPr>
          <w:noProof/>
          <w:szCs w:val="20"/>
        </w:rPr>
        <mc:AlternateContent>
          <mc:Choice Requires="wps">
            <w:drawing>
              <wp:anchor distT="0" distB="0" distL="114300" distR="114300" simplePos="0" relativeHeight="251689984" behindDoc="0" locked="0" layoutInCell="1" allowOverlap="1" wp14:anchorId="47F3E1F6" wp14:editId="7230648B">
                <wp:simplePos x="0" y="0"/>
                <wp:positionH relativeFrom="column">
                  <wp:posOffset>2743200</wp:posOffset>
                </wp:positionH>
                <wp:positionV relativeFrom="paragraph">
                  <wp:posOffset>635</wp:posOffset>
                </wp:positionV>
                <wp:extent cx="0" cy="1371600"/>
                <wp:effectExtent l="9525" t="10160" r="9525" b="889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5pt" to="3in,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S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"/>
            </w:pict>
          </mc:Fallback>
        </mc:AlternateContent>
      </w:r>
      <w:r w:rsidR="00F04995" w:rsidRPr="00301113">
        <w:t>Directives d’harmonisation</w:t>
      </w:r>
      <w:r w:rsidR="00F04995" w:rsidRPr="00301113">
        <w:tab/>
        <w:t>Directives de libéralisation</w:t>
      </w:r>
    </w:p>
    <w:p w:rsidR="00F04995" w:rsidRPr="00301113" w:rsidRDefault="00F04995" w:rsidP="00F04995"/>
    <w:p w:rsidR="00F04995" w:rsidRPr="00301113" w:rsidRDefault="00F04995" w:rsidP="00F04995">
      <w:pPr>
        <w:tabs>
          <w:tab w:val="left" w:pos="6300"/>
        </w:tabs>
      </w:pPr>
      <w:r w:rsidRPr="00301113">
        <w:t>-normes techniques</w:t>
      </w:r>
      <w:r w:rsidRPr="00301113">
        <w:tab/>
      </w:r>
      <w:r w:rsidRPr="00301113">
        <w:tab/>
      </w:r>
      <w:r w:rsidRPr="00301113">
        <w:sym w:font="Wingdings" w:char="F0E0"/>
      </w:r>
      <w:r w:rsidRPr="00301113">
        <w:t xml:space="preserve"> restreindre </w:t>
      </w:r>
      <w:proofErr w:type="spellStart"/>
      <w:r w:rsidRPr="00301113">
        <w:t>monop</w:t>
      </w:r>
      <w:proofErr w:type="spellEnd"/>
      <w:r w:rsidRPr="00301113">
        <w:t xml:space="preserve"> aux </w:t>
      </w:r>
    </w:p>
    <w:p w:rsidR="00F04995" w:rsidRPr="00301113" w:rsidRDefault="00F04995" w:rsidP="00F04995">
      <w:pPr>
        <w:tabs>
          <w:tab w:val="left" w:pos="6300"/>
        </w:tabs>
      </w:pPr>
      <w:r w:rsidRPr="00301113">
        <w:t>-</w:t>
      </w:r>
      <w:proofErr w:type="spellStart"/>
      <w:r w:rsidRPr="00301113">
        <w:t>dispostions</w:t>
      </w:r>
      <w:proofErr w:type="spellEnd"/>
      <w:r w:rsidRPr="00301113">
        <w:t xml:space="preserve"> nationales</w:t>
      </w:r>
      <w:r w:rsidRPr="00301113">
        <w:tab/>
      </w:r>
      <w:r w:rsidRPr="00301113">
        <w:tab/>
      </w:r>
      <w:proofErr w:type="spellStart"/>
      <w:r w:rsidRPr="00301113">
        <w:t>act</w:t>
      </w:r>
      <w:proofErr w:type="spellEnd"/>
      <w:r w:rsidRPr="00301113">
        <w:t xml:space="preserve"> où il peut ê consi</w:t>
      </w:r>
      <w:r w:rsidR="00A02F81" w:rsidRPr="00301113">
        <w:t>d</w:t>
      </w:r>
      <w:r w:rsidRPr="00301113">
        <w:t xml:space="preserve">éré </w:t>
      </w:r>
    </w:p>
    <w:p w:rsidR="00F04995" w:rsidRPr="00301113" w:rsidRDefault="00F04995" w:rsidP="00F04995">
      <w:pPr>
        <w:tabs>
          <w:tab w:val="left" w:pos="6300"/>
        </w:tabs>
      </w:pPr>
      <w:r w:rsidRPr="00301113">
        <w:t>-de régulation</w:t>
      </w:r>
      <w:r w:rsidRPr="00301113">
        <w:tab/>
        <w:t xml:space="preserve"> comme naturel.</w:t>
      </w:r>
    </w:p>
    <w:p w:rsidR="00F04995" w:rsidRPr="00301113" w:rsidRDefault="00F04995" w:rsidP="00F04995">
      <w:r w:rsidRPr="00301113">
        <w:t>-de disposition fiscales</w:t>
      </w:r>
    </w:p>
    <w:p w:rsidR="00F04995" w:rsidRPr="00301113" w:rsidRDefault="00F04995" w:rsidP="00F04995"/>
    <w:p w:rsidR="00F04995" w:rsidRPr="00301113" w:rsidRDefault="00F04995" w:rsidP="00F04995"/>
    <w:p w:rsidR="00F04995" w:rsidRPr="00301113" w:rsidRDefault="00F04995" w:rsidP="00F04995"/>
    <w:p w:rsidR="00A02F81" w:rsidRPr="00301113" w:rsidRDefault="00F04995" w:rsidP="00F04995">
      <w:r w:rsidRPr="00301113">
        <w:sym w:font="Wingdings" w:char="F0E0"/>
      </w:r>
      <w:r w:rsidRPr="00301113">
        <w:t xml:space="preserve"> </w:t>
      </w:r>
      <w:r w:rsidRPr="00301113">
        <w:rPr>
          <w:highlight w:val="yellow"/>
        </w:rPr>
        <w:t xml:space="preserve">en général </w:t>
      </w:r>
      <w:proofErr w:type="spellStart"/>
      <w:r w:rsidRPr="00301113">
        <w:rPr>
          <w:highlight w:val="yellow"/>
        </w:rPr>
        <w:t>monop</w:t>
      </w:r>
      <w:proofErr w:type="spellEnd"/>
      <w:r w:rsidRPr="00301113">
        <w:rPr>
          <w:highlight w:val="yellow"/>
        </w:rPr>
        <w:t xml:space="preserve"> naturels c les infrastructures en réseaux. Ms la </w:t>
      </w:r>
      <w:proofErr w:type="spellStart"/>
      <w:r w:rsidRPr="00301113">
        <w:rPr>
          <w:highlight w:val="yellow"/>
        </w:rPr>
        <w:t>ccrence</w:t>
      </w:r>
      <w:proofErr w:type="spellEnd"/>
      <w:r w:rsidRPr="00301113">
        <w:rPr>
          <w:highlight w:val="yellow"/>
        </w:rPr>
        <w:t xml:space="preserve"> peut ê appliquée sur les </w:t>
      </w:r>
      <w:proofErr w:type="spellStart"/>
      <w:r w:rsidRPr="00301113">
        <w:rPr>
          <w:highlight w:val="yellow"/>
        </w:rPr>
        <w:t>serv</w:t>
      </w:r>
      <w:proofErr w:type="spellEnd"/>
      <w:r w:rsidRPr="00301113">
        <w:rPr>
          <w:highlight w:val="yellow"/>
        </w:rPr>
        <w:t xml:space="preserve"> utilisant ces infrastructures </w:t>
      </w:r>
      <w:proofErr w:type="spellStart"/>
      <w:r w:rsidRPr="00301113">
        <w:rPr>
          <w:highlight w:val="yellow"/>
        </w:rPr>
        <w:t>pr</w:t>
      </w:r>
      <w:proofErr w:type="spellEnd"/>
      <w:r w:rsidRPr="00301113">
        <w:rPr>
          <w:highlight w:val="yellow"/>
        </w:rPr>
        <w:t xml:space="preserve"> assure la fourniture</w:t>
      </w:r>
      <w:r w:rsidR="00A02F81" w:rsidRPr="00301113">
        <w:t xml:space="preserve">. </w:t>
      </w:r>
    </w:p>
    <w:p w:rsidR="00F04995" w:rsidRPr="00301113" w:rsidRDefault="00A02F81" w:rsidP="00F04995">
      <w:r w:rsidRPr="00301113">
        <w:t xml:space="preserve">En réalité la situation </w:t>
      </w:r>
      <w:r w:rsidR="00F04995" w:rsidRPr="00301113">
        <w:t xml:space="preserve">varie selon les sect. </w:t>
      </w:r>
    </w:p>
    <w:p w:rsidR="00F04995" w:rsidRPr="00301113" w:rsidRDefault="00F04995" w:rsidP="00F04995"/>
    <w:p w:rsidR="00F04995" w:rsidRPr="00301113" w:rsidRDefault="00F04995" w:rsidP="00F04995">
      <w:pPr>
        <w:rPr>
          <w:u w:val="single"/>
        </w:rPr>
      </w:pPr>
      <w:r w:rsidRPr="00301113">
        <w:rPr>
          <w:u w:val="single"/>
        </w:rPr>
        <w:t xml:space="preserve">Exemple dans les </w:t>
      </w:r>
      <w:proofErr w:type="spellStart"/>
      <w:r w:rsidRPr="00301113">
        <w:rPr>
          <w:u w:val="single"/>
        </w:rPr>
        <w:t>telecom</w:t>
      </w:r>
      <w:proofErr w:type="spellEnd"/>
      <w:r w:rsidRPr="00301113">
        <w:rPr>
          <w:u w:val="single"/>
        </w:rPr>
        <w:t xml:space="preserve">, peut </w:t>
      </w:r>
      <w:proofErr w:type="spellStart"/>
      <w:r w:rsidRPr="00301113">
        <w:rPr>
          <w:u w:val="single"/>
        </w:rPr>
        <w:t>yavoir</w:t>
      </w:r>
      <w:proofErr w:type="spellEnd"/>
      <w:r w:rsidRPr="00301113">
        <w:rPr>
          <w:u w:val="single"/>
        </w:rPr>
        <w:t xml:space="preserve"> </w:t>
      </w:r>
      <w:proofErr w:type="spellStart"/>
      <w:r w:rsidRPr="00301113">
        <w:rPr>
          <w:u w:val="single"/>
        </w:rPr>
        <w:t>telmen</w:t>
      </w:r>
      <w:proofErr w:type="spellEnd"/>
      <w:r w:rsidRPr="00301113">
        <w:rPr>
          <w:u w:val="single"/>
        </w:rPr>
        <w:t xml:space="preserve"> de gains </w:t>
      </w:r>
      <w:proofErr w:type="spellStart"/>
      <w:r w:rsidRPr="00301113">
        <w:rPr>
          <w:u w:val="single"/>
        </w:rPr>
        <w:t>ac</w:t>
      </w:r>
      <w:proofErr w:type="spellEnd"/>
      <w:r w:rsidRPr="00301113">
        <w:rPr>
          <w:u w:val="single"/>
        </w:rPr>
        <w:t xml:space="preserve"> la </w:t>
      </w:r>
      <w:proofErr w:type="spellStart"/>
      <w:r w:rsidRPr="00301113">
        <w:rPr>
          <w:u w:val="single"/>
        </w:rPr>
        <w:t>con</w:t>
      </w:r>
      <w:r w:rsidR="00A02F81" w:rsidRPr="00301113">
        <w:rPr>
          <w:u w:val="single"/>
        </w:rPr>
        <w:t>c</w:t>
      </w:r>
      <w:proofErr w:type="spellEnd"/>
      <w:r w:rsidRPr="00301113">
        <w:rPr>
          <w:u w:val="single"/>
        </w:rPr>
        <w:t>, que l</w:t>
      </w:r>
      <w:r w:rsidR="00A02F81" w:rsidRPr="00301113">
        <w:rPr>
          <w:u w:val="single"/>
        </w:rPr>
        <w:t>’</w:t>
      </w:r>
      <w:r w:rsidRPr="00301113">
        <w:rPr>
          <w:u w:val="single"/>
        </w:rPr>
        <w:t>on peut l’étendre aussi aux infrastructures. Dans d’autres cas</w:t>
      </w:r>
      <w:r w:rsidR="00A02F81" w:rsidRPr="00301113">
        <w:rPr>
          <w:u w:val="single"/>
        </w:rPr>
        <w:t xml:space="preserve"> c l’inverse, la </w:t>
      </w:r>
      <w:proofErr w:type="spellStart"/>
      <w:r w:rsidR="00A02F81" w:rsidRPr="00301113">
        <w:rPr>
          <w:u w:val="single"/>
        </w:rPr>
        <w:t>conc</w:t>
      </w:r>
      <w:proofErr w:type="spellEnd"/>
      <w:r w:rsidR="00A02F81" w:rsidRPr="00301113">
        <w:rPr>
          <w:u w:val="single"/>
        </w:rPr>
        <w:t xml:space="preserve"> n’est intro</w:t>
      </w:r>
      <w:r w:rsidRPr="00301113">
        <w:rPr>
          <w:u w:val="single"/>
        </w:rPr>
        <w:t>duite que très progressivement : ex la poste.</w:t>
      </w:r>
    </w:p>
    <w:p w:rsidR="00F04995" w:rsidRPr="00301113" w:rsidRDefault="00F04995" w:rsidP="00F04995">
      <w:r w:rsidRPr="00301113">
        <w:t xml:space="preserve">parfois concurrence </w:t>
      </w:r>
      <w:proofErr w:type="spellStart"/>
      <w:r w:rsidRPr="00301113">
        <w:t>pr</w:t>
      </w:r>
      <w:proofErr w:type="spellEnd"/>
      <w:r w:rsidRPr="00301113">
        <w:t xml:space="preserve"> les </w:t>
      </w:r>
      <w:proofErr w:type="spellStart"/>
      <w:r w:rsidRPr="00301113">
        <w:t>sces</w:t>
      </w:r>
      <w:proofErr w:type="spellEnd"/>
      <w:r w:rsidRPr="00301113">
        <w:t xml:space="preserve"> au moment de l’appel d’offre</w:t>
      </w:r>
      <w:r w:rsidR="00275EA1" w:rsidRPr="00301113">
        <w:t xml:space="preserve"> </w:t>
      </w:r>
      <w:r w:rsidRPr="00301113">
        <w:t xml:space="preserve">à il est nécessaire de </w:t>
      </w:r>
      <w:proofErr w:type="spellStart"/>
      <w:r w:rsidRPr="00301113">
        <w:t>def</w:t>
      </w:r>
      <w:proofErr w:type="spellEnd"/>
      <w:r w:rsidRPr="00301113">
        <w:t xml:space="preserve"> </w:t>
      </w:r>
      <w:proofErr w:type="spellStart"/>
      <w:r w:rsidRPr="00301113">
        <w:t>diff</w:t>
      </w:r>
      <w:proofErr w:type="spellEnd"/>
      <w:r w:rsidRPr="00301113">
        <w:t xml:space="preserve"> entre </w:t>
      </w:r>
      <w:proofErr w:type="spellStart"/>
      <w:r w:rsidRPr="00301113">
        <w:t>sces</w:t>
      </w:r>
      <w:proofErr w:type="spellEnd"/>
      <w:r w:rsidRPr="00301113">
        <w:t xml:space="preserve"> et infrastructures. </w:t>
      </w:r>
    </w:p>
    <w:p w:rsidR="00F04995" w:rsidRPr="00301113" w:rsidRDefault="00F04995" w:rsidP="00F04995"/>
    <w:p w:rsidR="00F04995" w:rsidRPr="00301113" w:rsidRDefault="00275EA1" w:rsidP="00F04995">
      <w:pPr>
        <w:rPr>
          <w:highlight w:val="yellow"/>
        </w:rPr>
      </w:pPr>
      <w:r w:rsidRPr="00301113">
        <w:rPr>
          <w:highlight w:val="yellow"/>
        </w:rPr>
        <w:t>O</w:t>
      </w:r>
      <w:r w:rsidR="00F04995" w:rsidRPr="00301113">
        <w:rPr>
          <w:highlight w:val="yellow"/>
        </w:rPr>
        <w:t xml:space="preserve">n voit bien que </w:t>
      </w:r>
      <w:proofErr w:type="spellStart"/>
      <w:r w:rsidR="00F04995" w:rsidRPr="00301113">
        <w:rPr>
          <w:highlight w:val="yellow"/>
        </w:rPr>
        <w:t>bcp</w:t>
      </w:r>
      <w:proofErr w:type="spellEnd"/>
      <w:r w:rsidR="00F04995" w:rsidRPr="00301113">
        <w:rPr>
          <w:highlight w:val="yellow"/>
        </w:rPr>
        <w:t xml:space="preserve"> de réformes </w:t>
      </w:r>
      <w:r w:rsidRPr="00301113">
        <w:rPr>
          <w:highlight w:val="yellow"/>
        </w:rPr>
        <w:t xml:space="preserve">sont </w:t>
      </w:r>
      <w:r w:rsidR="00F04995" w:rsidRPr="00301113">
        <w:rPr>
          <w:highlight w:val="yellow"/>
        </w:rPr>
        <w:t>poss</w:t>
      </w:r>
      <w:r w:rsidRPr="00301113">
        <w:rPr>
          <w:highlight w:val="yellow"/>
        </w:rPr>
        <w:t>ibles</w:t>
      </w:r>
      <w:r w:rsidR="00F04995" w:rsidRPr="00301113">
        <w:rPr>
          <w:highlight w:val="yellow"/>
        </w:rPr>
        <w:t>, RU et suède en ont testé certaines, les résul</w:t>
      </w:r>
      <w:r w:rsidRPr="00301113">
        <w:rPr>
          <w:highlight w:val="yellow"/>
        </w:rPr>
        <w:t>t</w:t>
      </w:r>
      <w:r w:rsidR="00F04995" w:rsidRPr="00301113">
        <w:rPr>
          <w:highlight w:val="yellow"/>
        </w:rPr>
        <w:t>ats sont suff</w:t>
      </w:r>
      <w:r w:rsidRPr="00301113">
        <w:rPr>
          <w:highlight w:val="yellow"/>
        </w:rPr>
        <w:t>isamment satisfaisant selon l’UE</w:t>
      </w:r>
      <w:r w:rsidR="00F04995" w:rsidRPr="00301113">
        <w:rPr>
          <w:highlight w:val="yellow"/>
        </w:rPr>
        <w:t xml:space="preserve"> p</w:t>
      </w:r>
      <w:r w:rsidRPr="00301113">
        <w:rPr>
          <w:highlight w:val="yellow"/>
        </w:rPr>
        <w:t>ou</w:t>
      </w:r>
      <w:r w:rsidR="00F04995" w:rsidRPr="00301113">
        <w:rPr>
          <w:highlight w:val="yellow"/>
        </w:rPr>
        <w:t>r être mis en œuvre à échelle euro p</w:t>
      </w:r>
      <w:r w:rsidRPr="00301113">
        <w:rPr>
          <w:highlight w:val="yellow"/>
        </w:rPr>
        <w:t>a</w:t>
      </w:r>
      <w:r w:rsidR="00F04995" w:rsidRPr="00301113">
        <w:rPr>
          <w:highlight w:val="yellow"/>
        </w:rPr>
        <w:t>r la commission.</w:t>
      </w:r>
    </w:p>
    <w:p w:rsidR="00F04995" w:rsidRPr="00301113" w:rsidRDefault="00F04995" w:rsidP="00F04995">
      <w:r w:rsidRPr="00301113">
        <w:rPr>
          <w:highlight w:val="yellow"/>
        </w:rPr>
        <w:t xml:space="preserve">Il s’agit d’un harmonisation globale </w:t>
      </w:r>
      <w:proofErr w:type="spellStart"/>
      <w:r w:rsidRPr="00301113">
        <w:rPr>
          <w:highlight w:val="yellow"/>
        </w:rPr>
        <w:t>ac</w:t>
      </w:r>
      <w:proofErr w:type="spellEnd"/>
      <w:r w:rsidRPr="00301113">
        <w:rPr>
          <w:highlight w:val="yellow"/>
        </w:rPr>
        <w:t xml:space="preserve"> des </w:t>
      </w:r>
      <w:proofErr w:type="spellStart"/>
      <w:r w:rsidRPr="00301113">
        <w:rPr>
          <w:highlight w:val="yellow"/>
        </w:rPr>
        <w:t>ppes</w:t>
      </w:r>
      <w:proofErr w:type="spellEnd"/>
      <w:r w:rsidRPr="00301113">
        <w:rPr>
          <w:highlight w:val="yellow"/>
        </w:rPr>
        <w:t xml:space="preserve"> d’organisations générau</w:t>
      </w:r>
      <w:r w:rsidR="00275EA1" w:rsidRPr="00301113">
        <w:rPr>
          <w:highlight w:val="yellow"/>
        </w:rPr>
        <w:t xml:space="preserve">x : laisse des marges de </w:t>
      </w:r>
      <w:proofErr w:type="spellStart"/>
      <w:r w:rsidR="00275EA1" w:rsidRPr="00301113">
        <w:rPr>
          <w:highlight w:val="yellow"/>
        </w:rPr>
        <w:t>manoeu</w:t>
      </w:r>
      <w:r w:rsidRPr="00301113">
        <w:rPr>
          <w:highlight w:val="yellow"/>
        </w:rPr>
        <w:t>vre</w:t>
      </w:r>
      <w:proofErr w:type="spellEnd"/>
      <w:r w:rsidRPr="00301113">
        <w:rPr>
          <w:highlight w:val="yellow"/>
        </w:rPr>
        <w:t xml:space="preserve"> aux E</w:t>
      </w:r>
      <w:r w:rsidRPr="00301113">
        <w:t>.</w:t>
      </w:r>
    </w:p>
    <w:p w:rsidR="00F04995" w:rsidRPr="00301113" w:rsidRDefault="00F04995" w:rsidP="00F04995"/>
    <w:p w:rsidR="00F04995" w:rsidRPr="00301113" w:rsidRDefault="00F04995" w:rsidP="00F04995"/>
    <w:p w:rsidR="00275EA1" w:rsidRPr="00301113" w:rsidRDefault="00F04995" w:rsidP="00275EA1">
      <w:pPr>
        <w:numPr>
          <w:ilvl w:val="1"/>
          <w:numId w:val="32"/>
        </w:numPr>
        <w:rPr>
          <w:b/>
          <w:color w:val="008000"/>
        </w:rPr>
      </w:pPr>
      <w:r w:rsidRPr="00301113">
        <w:rPr>
          <w:b/>
          <w:color w:val="008000"/>
        </w:rPr>
        <w:t>Une meilleure reconnaissance des SP aujourd’hui :</w:t>
      </w:r>
    </w:p>
    <w:p w:rsidR="00275EA1" w:rsidRPr="00301113" w:rsidRDefault="00275EA1" w:rsidP="00275EA1">
      <w:pPr>
        <w:ind w:left="1080"/>
      </w:pPr>
    </w:p>
    <w:p w:rsidR="00F04995" w:rsidRPr="00301113" w:rsidRDefault="00F04995" w:rsidP="00F04995"/>
    <w:p w:rsidR="00F04995" w:rsidRPr="00301113" w:rsidRDefault="00F04995" w:rsidP="00F04995">
      <w:proofErr w:type="spellStart"/>
      <w:r w:rsidRPr="00301113">
        <w:lastRenderedPageBreak/>
        <w:t>PPes</w:t>
      </w:r>
      <w:proofErr w:type="spellEnd"/>
      <w:r w:rsidRPr="00301113">
        <w:t xml:space="preserve"> communs des processus de libéralisation </w:t>
      </w:r>
      <w:proofErr w:type="spellStart"/>
      <w:r w:rsidRPr="00301113">
        <w:t>au delà</w:t>
      </w:r>
      <w:proofErr w:type="spellEnd"/>
      <w:r w:rsidRPr="00301113">
        <w:t xml:space="preserve"> des modalités de mises en œuvre :</w:t>
      </w:r>
    </w:p>
    <w:p w:rsidR="00F04995" w:rsidRPr="00301113" w:rsidRDefault="00F04995" w:rsidP="00275EA1">
      <w:pPr>
        <w:numPr>
          <w:ilvl w:val="0"/>
          <w:numId w:val="40"/>
        </w:numPr>
      </w:pPr>
      <w:r w:rsidRPr="00301113">
        <w:t>abrogation des monopoles</w:t>
      </w:r>
      <w:r w:rsidR="00275EA1" w:rsidRPr="00301113">
        <w:t xml:space="preserve"> légaux, des exclusivités territ</w:t>
      </w:r>
      <w:r w:rsidRPr="00301113">
        <w:t>oriales</w:t>
      </w:r>
    </w:p>
    <w:p w:rsidR="00F04995" w:rsidRPr="00301113" w:rsidRDefault="00F04995" w:rsidP="00F04995">
      <w:pPr>
        <w:numPr>
          <w:ilvl w:val="0"/>
          <w:numId w:val="40"/>
        </w:numPr>
      </w:pPr>
      <w:r w:rsidRPr="00301113">
        <w:t>accès des tiers au réseau</w:t>
      </w:r>
    </w:p>
    <w:p w:rsidR="00F04995" w:rsidRPr="00301113" w:rsidRDefault="00F04995" w:rsidP="00F04995">
      <w:pPr>
        <w:numPr>
          <w:ilvl w:val="0"/>
          <w:numId w:val="40"/>
        </w:numPr>
      </w:pPr>
      <w:r w:rsidRPr="00301113">
        <w:t>séparation comptable entre les</w:t>
      </w:r>
      <w:r w:rsidR="00275EA1" w:rsidRPr="00301113">
        <w:t xml:space="preserve"> </w:t>
      </w:r>
      <w:proofErr w:type="spellStart"/>
      <w:r w:rsidR="00275EA1" w:rsidRPr="00301113">
        <w:t>diff</w:t>
      </w:r>
      <w:proofErr w:type="spellEnd"/>
      <w:r w:rsidR="00275EA1" w:rsidRPr="00301113">
        <w:t xml:space="preserve"> activités des entreprises monopol</w:t>
      </w:r>
      <w:r w:rsidRPr="00301113">
        <w:t>istiques</w:t>
      </w:r>
    </w:p>
    <w:p w:rsidR="00F04995" w:rsidRPr="00301113" w:rsidRDefault="00F04995" w:rsidP="00F04995">
      <w:pPr>
        <w:numPr>
          <w:ilvl w:val="0"/>
          <w:numId w:val="40"/>
        </w:numPr>
      </w:pPr>
      <w:r w:rsidRPr="00301113">
        <w:t>mise en place d’autorité de reg distinctes.</w:t>
      </w:r>
    </w:p>
    <w:p w:rsidR="00F04995" w:rsidRPr="00301113" w:rsidRDefault="00F04995" w:rsidP="00F04995"/>
    <w:p w:rsidR="00F04995" w:rsidRPr="00301113" w:rsidRDefault="00F04995" w:rsidP="00F04995">
      <w:pPr>
        <w:rPr>
          <w:highlight w:val="yellow"/>
        </w:rPr>
      </w:pPr>
      <w:r w:rsidRPr="00301113">
        <w:rPr>
          <w:highlight w:val="yellow"/>
        </w:rPr>
        <w:t xml:space="preserve">Cependant, milieu 90’s, instances communautaires évoluent dans leurs positions, </w:t>
      </w:r>
      <w:proofErr w:type="spellStart"/>
      <w:r w:rsidRPr="00301113">
        <w:rPr>
          <w:highlight w:val="yellow"/>
        </w:rPr>
        <w:t>cf</w:t>
      </w:r>
      <w:proofErr w:type="spellEnd"/>
      <w:r w:rsidRPr="00301113">
        <w:rPr>
          <w:highlight w:val="yellow"/>
        </w:rPr>
        <w:t xml:space="preserve"> 93 : CJCE arrêt corbeau, 94 CJCE arrêt Almelo. </w:t>
      </w:r>
    </w:p>
    <w:p w:rsidR="00F04995" w:rsidRPr="00301113" w:rsidRDefault="00F04995" w:rsidP="00F04995">
      <w:pPr>
        <w:rPr>
          <w:b/>
          <w:u w:val="single"/>
        </w:rPr>
      </w:pPr>
      <w:r w:rsidRPr="00301113">
        <w:rPr>
          <w:highlight w:val="yellow"/>
        </w:rPr>
        <w:t xml:space="preserve">Affaire Corbeau concerne les régis des postes belges condamnés </w:t>
      </w:r>
      <w:proofErr w:type="spellStart"/>
      <w:r w:rsidRPr="00301113">
        <w:rPr>
          <w:highlight w:val="yellow"/>
        </w:rPr>
        <w:t>pr</w:t>
      </w:r>
      <w:proofErr w:type="spellEnd"/>
      <w:r w:rsidRPr="00301113">
        <w:rPr>
          <w:highlight w:val="yellow"/>
        </w:rPr>
        <w:t xml:space="preserve"> </w:t>
      </w:r>
      <w:proofErr w:type="spellStart"/>
      <w:r w:rsidRPr="00301113">
        <w:rPr>
          <w:highlight w:val="yellow"/>
        </w:rPr>
        <w:t>non respect</w:t>
      </w:r>
      <w:proofErr w:type="spellEnd"/>
      <w:r w:rsidRPr="00301113">
        <w:rPr>
          <w:highlight w:val="yellow"/>
        </w:rPr>
        <w:t xml:space="preserve"> de la </w:t>
      </w:r>
      <w:proofErr w:type="spellStart"/>
      <w:r w:rsidRPr="00301113">
        <w:rPr>
          <w:highlight w:val="yellow"/>
        </w:rPr>
        <w:t>conc</w:t>
      </w:r>
      <w:proofErr w:type="spellEnd"/>
      <w:r w:rsidRPr="00301113">
        <w:rPr>
          <w:highlight w:val="yellow"/>
        </w:rPr>
        <w:t xml:space="preserve">, il reconnaît à la </w:t>
      </w:r>
      <w:proofErr w:type="spellStart"/>
      <w:r w:rsidRPr="00301113">
        <w:rPr>
          <w:highlight w:val="yellow"/>
        </w:rPr>
        <w:t>belgique</w:t>
      </w:r>
      <w:proofErr w:type="spellEnd"/>
      <w:r w:rsidRPr="00301113">
        <w:rPr>
          <w:highlight w:val="yellow"/>
        </w:rPr>
        <w:t xml:space="preserve"> la </w:t>
      </w:r>
      <w:proofErr w:type="spellStart"/>
      <w:r w:rsidRPr="00301113">
        <w:rPr>
          <w:highlight w:val="yellow"/>
        </w:rPr>
        <w:t>poss</w:t>
      </w:r>
      <w:proofErr w:type="spellEnd"/>
      <w:r w:rsidRPr="00301113">
        <w:rPr>
          <w:highlight w:val="yellow"/>
        </w:rPr>
        <w:t xml:space="preserve"> de conférer des droits exclusifs et spéciaux à des </w:t>
      </w:r>
      <w:proofErr w:type="spellStart"/>
      <w:r w:rsidRPr="00301113">
        <w:rPr>
          <w:highlight w:val="yellow"/>
        </w:rPr>
        <w:t>ent</w:t>
      </w:r>
      <w:proofErr w:type="spellEnd"/>
      <w:r w:rsidRPr="00301113">
        <w:rPr>
          <w:highlight w:val="yellow"/>
        </w:rPr>
        <w:t xml:space="preserve"> chargées de mission </w:t>
      </w:r>
      <w:proofErr w:type="spellStart"/>
      <w:r w:rsidRPr="00301113">
        <w:rPr>
          <w:highlight w:val="yellow"/>
        </w:rPr>
        <w:t>d’int</w:t>
      </w:r>
      <w:proofErr w:type="spellEnd"/>
      <w:r w:rsidRPr="00301113">
        <w:rPr>
          <w:highlight w:val="yellow"/>
        </w:rPr>
        <w:t xml:space="preserve"> général mm si cela va à l’</w:t>
      </w:r>
      <w:proofErr w:type="spellStart"/>
      <w:r w:rsidRPr="00301113">
        <w:rPr>
          <w:highlight w:val="yellow"/>
        </w:rPr>
        <w:t>encontr</w:t>
      </w:r>
      <w:proofErr w:type="spellEnd"/>
      <w:r w:rsidRPr="00301113">
        <w:rPr>
          <w:highlight w:val="yellow"/>
        </w:rPr>
        <w:t xml:space="preserve"> de la </w:t>
      </w:r>
      <w:proofErr w:type="spellStart"/>
      <w:r w:rsidRPr="00301113">
        <w:rPr>
          <w:highlight w:val="yellow"/>
        </w:rPr>
        <w:t>conc</w:t>
      </w:r>
      <w:proofErr w:type="spellEnd"/>
      <w:r w:rsidRPr="00301113">
        <w:rPr>
          <w:highlight w:val="yellow"/>
        </w:rPr>
        <w:t> </w:t>
      </w:r>
      <w:r w:rsidRPr="00301113">
        <w:rPr>
          <w:b/>
          <w:highlight w:val="yellow"/>
          <w:u w:val="single"/>
        </w:rPr>
        <w:t>: idée d’un marché protégé</w:t>
      </w:r>
      <w:r w:rsidRPr="00301113">
        <w:rPr>
          <w:b/>
          <w:u w:val="single"/>
        </w:rPr>
        <w:t>.</w:t>
      </w:r>
    </w:p>
    <w:p w:rsidR="00F04995" w:rsidRPr="00301113" w:rsidRDefault="00F04995" w:rsidP="00F04995"/>
    <w:p w:rsidR="00F04995" w:rsidRPr="00301113" w:rsidRDefault="00F04995" w:rsidP="00F04995">
      <w:r w:rsidRPr="00301113">
        <w:t xml:space="preserve">Affaire commune d’Almelo : la cours reconnaît la </w:t>
      </w:r>
      <w:proofErr w:type="spellStart"/>
      <w:r w:rsidRPr="00301113">
        <w:t>poss</w:t>
      </w:r>
      <w:proofErr w:type="spellEnd"/>
      <w:r w:rsidRPr="00301113">
        <w:t xml:space="preserve"> de poser des restrictions à la </w:t>
      </w:r>
      <w:proofErr w:type="spellStart"/>
      <w:r w:rsidRPr="00301113">
        <w:t>conc</w:t>
      </w:r>
      <w:proofErr w:type="spellEnd"/>
      <w:r w:rsidRPr="00301113">
        <w:t xml:space="preserve"> dans la mesure ou st nécessaire </w:t>
      </w:r>
      <w:proofErr w:type="spellStart"/>
      <w:r w:rsidRPr="00301113">
        <w:t>pr</w:t>
      </w:r>
      <w:proofErr w:type="spellEnd"/>
      <w:r w:rsidRPr="00301113">
        <w:t xml:space="preserve"> que l’</w:t>
      </w:r>
      <w:proofErr w:type="spellStart"/>
      <w:r w:rsidRPr="00301113">
        <w:t>ent</w:t>
      </w:r>
      <w:proofErr w:type="spellEnd"/>
      <w:r w:rsidRPr="00301113">
        <w:t xml:space="preserve"> assume ses missions </w:t>
      </w:r>
      <w:proofErr w:type="spellStart"/>
      <w:r w:rsidRPr="00301113">
        <w:t>d’int</w:t>
      </w:r>
      <w:proofErr w:type="spellEnd"/>
      <w:r w:rsidRPr="00301113">
        <w:t xml:space="preserve"> général.</w:t>
      </w:r>
    </w:p>
    <w:p w:rsidR="00F04995" w:rsidRPr="00301113" w:rsidRDefault="00F04995" w:rsidP="00F04995"/>
    <w:p w:rsidR="00F04995" w:rsidRPr="00301113" w:rsidRDefault="00F04995" w:rsidP="00F04995">
      <w:r w:rsidRPr="00301113">
        <w:t>Les SIEG st pris en compte clairement par la jurisprudence et par la cours par la suite</w:t>
      </w:r>
    </w:p>
    <w:p w:rsidR="00F04995" w:rsidRPr="00301113" w:rsidRDefault="00F04995" w:rsidP="00F04995"/>
    <w:p w:rsidR="00F04995" w:rsidRPr="00301113" w:rsidRDefault="00F04995" w:rsidP="00173258">
      <w:pPr>
        <w:numPr>
          <w:ilvl w:val="1"/>
          <w:numId w:val="32"/>
        </w:numPr>
        <w:rPr>
          <w:b/>
          <w:color w:val="008000"/>
        </w:rPr>
      </w:pPr>
      <w:r w:rsidRPr="00301113">
        <w:rPr>
          <w:b/>
          <w:color w:val="008000"/>
        </w:rPr>
        <w:t xml:space="preserve">Les compensations </w:t>
      </w:r>
      <w:proofErr w:type="spellStart"/>
      <w:r w:rsidRPr="00301113">
        <w:rPr>
          <w:b/>
          <w:color w:val="008000"/>
        </w:rPr>
        <w:t>pr</w:t>
      </w:r>
      <w:proofErr w:type="spellEnd"/>
      <w:r w:rsidRPr="00301113">
        <w:rPr>
          <w:b/>
          <w:color w:val="008000"/>
        </w:rPr>
        <w:t xml:space="preserve"> obligation de SP</w:t>
      </w:r>
    </w:p>
    <w:p w:rsidR="00275EA1" w:rsidRPr="00301113" w:rsidRDefault="00275EA1" w:rsidP="00275EA1"/>
    <w:p w:rsidR="00275EA1" w:rsidRPr="00301113" w:rsidRDefault="00275EA1" w:rsidP="00F04995">
      <w:r w:rsidRPr="00301113">
        <w:rPr>
          <w:b/>
        </w:rPr>
        <w:sym w:font="Wingdings" w:char="F0E0"/>
      </w:r>
      <w:r w:rsidR="00F04995" w:rsidRPr="00301113">
        <w:t xml:space="preserve"> ct st gérés les aides au sein de l’UE ? </w:t>
      </w:r>
    </w:p>
    <w:p w:rsidR="00F04995" w:rsidRPr="00301113" w:rsidRDefault="00F04995" w:rsidP="00F04995">
      <w:proofErr w:type="spellStart"/>
      <w:r w:rsidRPr="00301113">
        <w:rPr>
          <w:b/>
          <w:u w:val="single"/>
        </w:rPr>
        <w:t>cf</w:t>
      </w:r>
      <w:proofErr w:type="spellEnd"/>
      <w:r w:rsidRPr="00301113">
        <w:rPr>
          <w:b/>
          <w:u w:val="single"/>
        </w:rPr>
        <w:t xml:space="preserve"> art 87- 86 traité de Rome qui ont une </w:t>
      </w:r>
      <w:proofErr w:type="spellStart"/>
      <w:r w:rsidRPr="00301113">
        <w:rPr>
          <w:b/>
          <w:u w:val="single"/>
        </w:rPr>
        <w:t>imptte</w:t>
      </w:r>
      <w:proofErr w:type="spellEnd"/>
      <w:r w:rsidRPr="00301113">
        <w:rPr>
          <w:b/>
          <w:u w:val="single"/>
        </w:rPr>
        <w:t xml:space="preserve"> force juridique. Il y est dit que les aides d’E st incompatibles a priori avec le marché commun de libre </w:t>
      </w:r>
      <w:proofErr w:type="spellStart"/>
      <w:r w:rsidRPr="00301113">
        <w:rPr>
          <w:b/>
          <w:u w:val="single"/>
        </w:rPr>
        <w:t>ccrence</w:t>
      </w:r>
      <w:proofErr w:type="spellEnd"/>
      <w:r w:rsidRPr="00301113">
        <w:rPr>
          <w:b/>
          <w:u w:val="single"/>
        </w:rPr>
        <w:t xml:space="preserve">. De + énonce que les règles de </w:t>
      </w:r>
      <w:proofErr w:type="spellStart"/>
      <w:r w:rsidRPr="00301113">
        <w:rPr>
          <w:b/>
          <w:u w:val="single"/>
        </w:rPr>
        <w:t>ccrence</w:t>
      </w:r>
      <w:proofErr w:type="spellEnd"/>
      <w:r w:rsidRPr="00301113">
        <w:rPr>
          <w:b/>
          <w:u w:val="single"/>
        </w:rPr>
        <w:t xml:space="preserve"> ne doivent pas s’opposer aux missions des </w:t>
      </w:r>
      <w:proofErr w:type="spellStart"/>
      <w:r w:rsidRPr="00301113">
        <w:rPr>
          <w:b/>
          <w:u w:val="single"/>
        </w:rPr>
        <w:t>entr</w:t>
      </w:r>
      <w:proofErr w:type="spellEnd"/>
      <w:r w:rsidRPr="00301113">
        <w:rPr>
          <w:b/>
          <w:u w:val="single"/>
        </w:rPr>
        <w:t xml:space="preserve"> chargés des SIEG</w:t>
      </w:r>
      <w:r w:rsidRPr="00301113">
        <w:t xml:space="preserve">. </w:t>
      </w:r>
    </w:p>
    <w:p w:rsidR="00F04995" w:rsidRPr="00301113" w:rsidRDefault="00F04995" w:rsidP="00F04995">
      <w:r w:rsidRPr="00301113">
        <w:sym w:font="Wingdings" w:char="F0E8"/>
      </w:r>
      <w:r w:rsidRPr="00301113">
        <w:t xml:space="preserve"> difficulté </w:t>
      </w:r>
      <w:proofErr w:type="spellStart"/>
      <w:r w:rsidRPr="00301113">
        <w:t>pr</w:t>
      </w:r>
      <w:proofErr w:type="spellEnd"/>
      <w:r w:rsidRPr="00301113">
        <w:t xml:space="preserve"> concilier les 2</w:t>
      </w:r>
    </w:p>
    <w:p w:rsidR="00F04995" w:rsidRPr="00301113" w:rsidRDefault="00F04995" w:rsidP="00F04995">
      <w:r w:rsidRPr="00301113">
        <w:rPr>
          <w:highlight w:val="yellow"/>
        </w:rPr>
        <w:t xml:space="preserve">Pr les E, </w:t>
      </w:r>
      <w:proofErr w:type="spellStart"/>
      <w:r w:rsidRPr="00301113">
        <w:rPr>
          <w:highlight w:val="yellow"/>
        </w:rPr>
        <w:t>ds</w:t>
      </w:r>
      <w:proofErr w:type="spellEnd"/>
      <w:r w:rsidRPr="00301113">
        <w:rPr>
          <w:highlight w:val="yellow"/>
        </w:rPr>
        <w:t xml:space="preserve"> </w:t>
      </w:r>
      <w:proofErr w:type="spellStart"/>
      <w:r w:rsidRPr="00301113">
        <w:rPr>
          <w:highlight w:val="yellow"/>
        </w:rPr>
        <w:t>ts</w:t>
      </w:r>
      <w:proofErr w:type="spellEnd"/>
      <w:r w:rsidRPr="00301113">
        <w:rPr>
          <w:highlight w:val="yellow"/>
        </w:rPr>
        <w:t xml:space="preserve"> les cas obligation de notification préalable de </w:t>
      </w:r>
      <w:proofErr w:type="spellStart"/>
      <w:r w:rsidRPr="00301113">
        <w:rPr>
          <w:highlight w:val="yellow"/>
        </w:rPr>
        <w:t>tte</w:t>
      </w:r>
      <w:proofErr w:type="spellEnd"/>
      <w:r w:rsidRPr="00301113">
        <w:rPr>
          <w:highlight w:val="yellow"/>
        </w:rPr>
        <w:t xml:space="preserve"> aide.</w:t>
      </w:r>
      <w:r w:rsidRPr="00301113">
        <w:t xml:space="preserve"> </w:t>
      </w:r>
    </w:p>
    <w:p w:rsidR="00F04995" w:rsidRPr="00301113" w:rsidRDefault="00275EA1" w:rsidP="00F04995">
      <w:r w:rsidRPr="00301113">
        <w:t>Depuis 2003 CJCE a clarifié c</w:t>
      </w:r>
      <w:r w:rsidR="00F04995" w:rsidRPr="00301113">
        <w:t>e qu’</w:t>
      </w:r>
      <w:r w:rsidRPr="00301113">
        <w:t>e</w:t>
      </w:r>
      <w:r w:rsidR="00F04995" w:rsidRPr="00301113">
        <w:t xml:space="preserve">lle entendait pas aide avec l’arrêt </w:t>
      </w:r>
      <w:proofErr w:type="spellStart"/>
      <w:r w:rsidR="00F04995" w:rsidRPr="00301113">
        <w:t>Alhnark</w:t>
      </w:r>
      <w:proofErr w:type="spellEnd"/>
      <w:r w:rsidR="00F04995" w:rsidRPr="00301113">
        <w:t> : exclue du ch</w:t>
      </w:r>
      <w:r w:rsidRPr="00301113">
        <w:t>am</w:t>
      </w:r>
      <w:r w:rsidR="00F04995" w:rsidRPr="00301113">
        <w:t>ps des aides t</w:t>
      </w:r>
      <w:r w:rsidRPr="00301113">
        <w:t>ou</w:t>
      </w:r>
      <w:r w:rsidR="00F04995" w:rsidRPr="00301113">
        <w:t>tes les compensations qui respectent 4 conditions ( ???) :</w:t>
      </w:r>
    </w:p>
    <w:p w:rsidR="00F04995" w:rsidRPr="00301113" w:rsidRDefault="00F04995" w:rsidP="00F04995">
      <w:pPr>
        <w:ind w:left="1080"/>
      </w:pPr>
      <w:r w:rsidRPr="00301113">
        <w:t xml:space="preserve">- </w:t>
      </w:r>
      <w:proofErr w:type="spellStart"/>
      <w:r w:rsidRPr="00301113">
        <w:rPr>
          <w:b/>
        </w:rPr>
        <w:t>entr</w:t>
      </w:r>
      <w:proofErr w:type="spellEnd"/>
      <w:r w:rsidRPr="00301113">
        <w:rPr>
          <w:b/>
        </w:rPr>
        <w:t xml:space="preserve"> bénéficiaires doit avoir en charge effectivement l’exécution d’obligation de SP clairement </w:t>
      </w:r>
      <w:proofErr w:type="spellStart"/>
      <w:r w:rsidRPr="00301113">
        <w:rPr>
          <w:b/>
        </w:rPr>
        <w:t>identifiéee</w:t>
      </w:r>
      <w:proofErr w:type="spellEnd"/>
      <w:r w:rsidRPr="00301113">
        <w:t xml:space="preserve">. </w:t>
      </w:r>
    </w:p>
    <w:p w:rsidR="00F04995" w:rsidRPr="00301113" w:rsidRDefault="00F04995" w:rsidP="00275EA1">
      <w:pPr>
        <w:ind w:left="1080"/>
        <w:rPr>
          <w:b/>
        </w:rPr>
      </w:pPr>
      <w:r w:rsidRPr="00301113">
        <w:rPr>
          <w:b/>
        </w:rPr>
        <w:t xml:space="preserve">- Compensations </w:t>
      </w:r>
      <w:r w:rsidR="00275EA1" w:rsidRPr="00301113">
        <w:rPr>
          <w:b/>
        </w:rPr>
        <w:t>doivent ê calculées de façon tr</w:t>
      </w:r>
      <w:r w:rsidRPr="00301113">
        <w:rPr>
          <w:b/>
        </w:rPr>
        <w:t>a</w:t>
      </w:r>
      <w:r w:rsidR="006B2732" w:rsidRPr="00301113">
        <w:rPr>
          <w:b/>
        </w:rPr>
        <w:t>n</w:t>
      </w:r>
      <w:r w:rsidRPr="00301113">
        <w:rPr>
          <w:b/>
        </w:rPr>
        <w:t>sparentes et objectives</w:t>
      </w:r>
    </w:p>
    <w:p w:rsidR="00F04995" w:rsidRPr="00301113" w:rsidRDefault="00F04995" w:rsidP="00F04995">
      <w:pPr>
        <w:ind w:left="1080"/>
        <w:rPr>
          <w:b/>
        </w:rPr>
      </w:pPr>
      <w:r w:rsidRPr="00301113">
        <w:rPr>
          <w:b/>
        </w:rPr>
        <w:t xml:space="preserve">- Compensation ne doit pas dépasser ce qui est nécessaire </w:t>
      </w:r>
      <w:proofErr w:type="spellStart"/>
      <w:r w:rsidRPr="00301113">
        <w:rPr>
          <w:b/>
        </w:rPr>
        <w:t>pr</w:t>
      </w:r>
      <w:proofErr w:type="spellEnd"/>
      <w:r w:rsidRPr="00301113">
        <w:rPr>
          <w:b/>
        </w:rPr>
        <w:t xml:space="preserve"> couvrir les coûts </w:t>
      </w:r>
      <w:r w:rsidR="006B2732" w:rsidRPr="00301113">
        <w:rPr>
          <w:b/>
        </w:rPr>
        <w:t>occasionnés</w:t>
      </w:r>
      <w:r w:rsidRPr="00301113">
        <w:rPr>
          <w:b/>
        </w:rPr>
        <w:t xml:space="preserve"> par la mission de SP, en incluant un </w:t>
      </w:r>
      <w:proofErr w:type="spellStart"/>
      <w:r w:rsidRPr="00301113">
        <w:rPr>
          <w:b/>
        </w:rPr>
        <w:t>bénéf</w:t>
      </w:r>
      <w:proofErr w:type="spellEnd"/>
      <w:r w:rsidRPr="00301113">
        <w:rPr>
          <w:b/>
        </w:rPr>
        <w:t xml:space="preserve"> raisonnable</w:t>
      </w:r>
    </w:p>
    <w:p w:rsidR="00F04995" w:rsidRPr="00301113" w:rsidRDefault="00F04995" w:rsidP="00F04995">
      <w:pPr>
        <w:ind w:left="1080"/>
      </w:pPr>
      <w:r w:rsidRPr="00301113">
        <w:t>- lorsqu’il n’y a pas d’entr</w:t>
      </w:r>
      <w:r w:rsidR="006B2732" w:rsidRPr="00301113">
        <w:t>eprises publiques</w:t>
      </w:r>
      <w:r w:rsidRPr="00301113">
        <w:t xml:space="preserve"> </w:t>
      </w:r>
      <w:proofErr w:type="spellStart"/>
      <w:r w:rsidRPr="00301113">
        <w:t>pr</w:t>
      </w:r>
      <w:proofErr w:type="spellEnd"/>
      <w:r w:rsidRPr="00301113">
        <w:t xml:space="preserve"> évaluer la mission de SP, le calcul du coût en question doit prendre comme référence « l’</w:t>
      </w:r>
      <w:proofErr w:type="spellStart"/>
      <w:r w:rsidRPr="00301113">
        <w:t>entr</w:t>
      </w:r>
      <w:proofErr w:type="spellEnd"/>
      <w:r w:rsidRPr="00301113">
        <w:t xml:space="preserve"> moyenne, bien gérée et adéquatement équipée. »</w:t>
      </w:r>
    </w:p>
    <w:p w:rsidR="00F04995" w:rsidRPr="00301113" w:rsidRDefault="00F04995" w:rsidP="00F04995"/>
    <w:p w:rsidR="00F04995" w:rsidRPr="00301113" w:rsidRDefault="00F04995" w:rsidP="00F04995"/>
    <w:p w:rsidR="00F04995" w:rsidRPr="00301113" w:rsidRDefault="00F04995" w:rsidP="00F04995">
      <w:pPr>
        <w:rPr>
          <w:b/>
        </w:rPr>
      </w:pPr>
      <w:r w:rsidRPr="00301113">
        <w:rPr>
          <w:b/>
        </w:rPr>
        <w:t xml:space="preserve">En 2005, </w:t>
      </w:r>
      <w:proofErr w:type="spellStart"/>
      <w:r w:rsidRPr="00301113">
        <w:rPr>
          <w:b/>
        </w:rPr>
        <w:t>nvlle</w:t>
      </w:r>
      <w:proofErr w:type="spellEnd"/>
      <w:r w:rsidRPr="00301113">
        <w:rPr>
          <w:b/>
        </w:rPr>
        <w:t xml:space="preserve"> série d’arrêt : « paquet </w:t>
      </w:r>
      <w:proofErr w:type="spellStart"/>
      <w:r w:rsidRPr="00301113">
        <w:rPr>
          <w:b/>
        </w:rPr>
        <w:t>monti</w:t>
      </w:r>
      <w:proofErr w:type="spellEnd"/>
      <w:r w:rsidRPr="00301113">
        <w:rPr>
          <w:b/>
        </w:rPr>
        <w:t> » : 3</w:t>
      </w:r>
      <w:r w:rsidR="003B4EC7" w:rsidRPr="00301113">
        <w:rPr>
          <w:b/>
        </w:rPr>
        <w:t xml:space="preserve"> textes destinés à dé</w:t>
      </w:r>
      <w:r w:rsidRPr="00301113">
        <w:rPr>
          <w:b/>
        </w:rPr>
        <w:t>f</w:t>
      </w:r>
      <w:r w:rsidR="003B4EC7" w:rsidRPr="00301113">
        <w:rPr>
          <w:b/>
        </w:rPr>
        <w:t>inir</w:t>
      </w:r>
      <w:r w:rsidRPr="00301113">
        <w:rPr>
          <w:b/>
        </w:rPr>
        <w:t xml:space="preserve"> le rég</w:t>
      </w:r>
      <w:r w:rsidR="003B4EC7" w:rsidRPr="00301113">
        <w:rPr>
          <w:b/>
        </w:rPr>
        <w:t>ime</w:t>
      </w:r>
      <w:r w:rsidRPr="00301113">
        <w:rPr>
          <w:b/>
        </w:rPr>
        <w:t xml:space="preserve"> d’aide d’E, distinctement 3 caté</w:t>
      </w:r>
      <w:r w:rsidR="003B4EC7" w:rsidRPr="00301113">
        <w:rPr>
          <w:b/>
        </w:rPr>
        <w:t>gories</w:t>
      </w:r>
      <w:r w:rsidRPr="00301113">
        <w:rPr>
          <w:b/>
        </w:rPr>
        <w:t xml:space="preserve"> de compensation :</w:t>
      </w:r>
    </w:p>
    <w:p w:rsidR="00F04995" w:rsidRPr="00301113" w:rsidRDefault="00F04995" w:rsidP="00F04995">
      <w:pPr>
        <w:ind w:left="1080"/>
      </w:pPr>
      <w:r w:rsidRPr="00301113">
        <w:t xml:space="preserve">- </w:t>
      </w:r>
      <w:r w:rsidRPr="00301113">
        <w:rPr>
          <w:b/>
        </w:rPr>
        <w:t>cat</w:t>
      </w:r>
      <w:r w:rsidR="003B4EC7" w:rsidRPr="00301113">
        <w:rPr>
          <w:b/>
        </w:rPr>
        <w:t>égorie</w:t>
      </w:r>
      <w:r w:rsidRPr="00301113">
        <w:rPr>
          <w:b/>
        </w:rPr>
        <w:t xml:space="preserve"> qui respectent les conditions de l’arrêt </w:t>
      </w:r>
      <w:proofErr w:type="spellStart"/>
      <w:r w:rsidRPr="00301113">
        <w:rPr>
          <w:b/>
        </w:rPr>
        <w:t>Alhnoak</w:t>
      </w:r>
      <w:proofErr w:type="spellEnd"/>
      <w:r w:rsidRPr="00301113">
        <w:rPr>
          <w:b/>
        </w:rPr>
        <w:t> : il s’agit de compensations et non pas d’aides de l’E. Il faut que l’</w:t>
      </w:r>
      <w:proofErr w:type="spellStart"/>
      <w:r w:rsidRPr="00301113">
        <w:rPr>
          <w:b/>
        </w:rPr>
        <w:t>entr</w:t>
      </w:r>
      <w:proofErr w:type="spellEnd"/>
      <w:r w:rsidRPr="00301113">
        <w:rPr>
          <w:b/>
        </w:rPr>
        <w:t xml:space="preserve"> sépare ses compte </w:t>
      </w:r>
      <w:proofErr w:type="spellStart"/>
      <w:r w:rsidRPr="00301113">
        <w:rPr>
          <w:b/>
        </w:rPr>
        <w:t>pr</w:t>
      </w:r>
      <w:proofErr w:type="spellEnd"/>
      <w:r w:rsidRPr="00301113">
        <w:rPr>
          <w:b/>
        </w:rPr>
        <w:t xml:space="preserve"> différencier activités SP des autres </w:t>
      </w:r>
      <w:proofErr w:type="spellStart"/>
      <w:r w:rsidRPr="00301113">
        <w:rPr>
          <w:b/>
        </w:rPr>
        <w:t>act</w:t>
      </w:r>
      <w:proofErr w:type="spellEnd"/>
      <w:r w:rsidRPr="00301113">
        <w:rPr>
          <w:b/>
        </w:rPr>
        <w:t>.</w:t>
      </w:r>
      <w:r w:rsidRPr="00301113">
        <w:t xml:space="preserve"> </w:t>
      </w:r>
    </w:p>
    <w:p w:rsidR="002676E1" w:rsidRPr="00301113" w:rsidRDefault="002676E1" w:rsidP="00F04995">
      <w:pPr>
        <w:ind w:left="1080"/>
      </w:pPr>
    </w:p>
    <w:p w:rsidR="00F04995" w:rsidRPr="00301113" w:rsidRDefault="00F04995" w:rsidP="00F04995">
      <w:pPr>
        <w:ind w:left="1080"/>
      </w:pPr>
      <w:r w:rsidRPr="00301113">
        <w:t xml:space="preserve">- </w:t>
      </w:r>
      <w:r w:rsidRPr="00301113">
        <w:rPr>
          <w:b/>
        </w:rPr>
        <w:t>Transfert financiers constituant aides d’E mais qui peuvent ê considérés comme compatibles avec le marché commun : ne dépassant pas certains seuils</w:t>
      </w:r>
      <w:r w:rsidRPr="00301113">
        <w:t xml:space="preserve"> de versement (aides au logement sociaux, hôpitaux </w:t>
      </w:r>
      <w:proofErr w:type="spellStart"/>
      <w:r w:rsidRPr="00301113">
        <w:t>jusque là</w:t>
      </w:r>
      <w:proofErr w:type="spellEnd"/>
      <w:r w:rsidRPr="00301113">
        <w:t xml:space="preserve"> considérés comme incompatibles avec le marché commun ) </w:t>
      </w:r>
    </w:p>
    <w:p w:rsidR="002676E1" w:rsidRPr="00301113" w:rsidRDefault="002676E1" w:rsidP="00F04995">
      <w:pPr>
        <w:ind w:left="1080"/>
      </w:pPr>
    </w:p>
    <w:p w:rsidR="00F04995" w:rsidRPr="00301113" w:rsidRDefault="00F04995" w:rsidP="00F04995">
      <w:pPr>
        <w:ind w:left="1080"/>
      </w:pPr>
      <w:r w:rsidRPr="00301113">
        <w:t xml:space="preserve">- </w:t>
      </w:r>
      <w:r w:rsidRPr="00301113">
        <w:rPr>
          <w:b/>
        </w:rPr>
        <w:t xml:space="preserve">Aides d’E incompatibles </w:t>
      </w:r>
      <w:proofErr w:type="spellStart"/>
      <w:r w:rsidRPr="00301113">
        <w:rPr>
          <w:b/>
        </w:rPr>
        <w:t>ac</w:t>
      </w:r>
      <w:proofErr w:type="spellEnd"/>
      <w:r w:rsidRPr="00301113">
        <w:rPr>
          <w:b/>
        </w:rPr>
        <w:t xml:space="preserve"> marché commun : doivent ê notifiés au préalable à la </w:t>
      </w:r>
      <w:proofErr w:type="spellStart"/>
      <w:r w:rsidRPr="00301113">
        <w:rPr>
          <w:b/>
        </w:rPr>
        <w:t>comm</w:t>
      </w:r>
      <w:proofErr w:type="spellEnd"/>
      <w:r w:rsidRPr="00301113">
        <w:rPr>
          <w:b/>
        </w:rPr>
        <w:t xml:space="preserve">°, sinon n’importe quel acteur peut dénoncer l’E à </w:t>
      </w:r>
      <w:smartTag w:uri="urn:schemas-microsoft-com:office:smarttags" w:element="PersonName">
        <w:smartTagPr>
          <w:attr w:name="ProductID" w:val="la CJCE."/>
        </w:smartTagPr>
        <w:r w:rsidRPr="00301113">
          <w:rPr>
            <w:b/>
          </w:rPr>
          <w:t>la CJCE</w:t>
        </w:r>
        <w:r w:rsidRPr="00301113">
          <w:t>.</w:t>
        </w:r>
      </w:smartTag>
      <w:r w:rsidRPr="00301113">
        <w:t xml:space="preserve"> </w:t>
      </w:r>
    </w:p>
    <w:p w:rsidR="00F04995" w:rsidRPr="00301113" w:rsidRDefault="00F04995" w:rsidP="00F04995"/>
    <w:p w:rsidR="00F04995" w:rsidRPr="00301113" w:rsidRDefault="00F04995" w:rsidP="00F04995"/>
    <w:p w:rsidR="00F04995" w:rsidRPr="00301113" w:rsidRDefault="00F04995" w:rsidP="003B4EC7">
      <w:pPr>
        <w:numPr>
          <w:ilvl w:val="1"/>
          <w:numId w:val="32"/>
        </w:numPr>
        <w:rPr>
          <w:b/>
          <w:color w:val="008000"/>
        </w:rPr>
      </w:pPr>
      <w:proofErr w:type="spellStart"/>
      <w:r w:rsidRPr="00301113">
        <w:rPr>
          <w:b/>
          <w:color w:val="008000"/>
        </w:rPr>
        <w:t>dvpt</w:t>
      </w:r>
      <w:proofErr w:type="spellEnd"/>
      <w:r w:rsidRPr="00301113">
        <w:rPr>
          <w:b/>
          <w:color w:val="008000"/>
        </w:rPr>
        <w:t xml:space="preserve"> de l’approche horizontale des SIEG</w:t>
      </w:r>
    </w:p>
    <w:p w:rsidR="003B4EC7" w:rsidRPr="00301113" w:rsidRDefault="003B4EC7" w:rsidP="003B4EC7"/>
    <w:p w:rsidR="00F04995" w:rsidRPr="00301113" w:rsidRDefault="00F04995" w:rsidP="00F04995">
      <w:r w:rsidRPr="00301113">
        <w:rPr>
          <w:b/>
          <w:highlight w:val="yellow"/>
          <w:u w:val="single"/>
        </w:rPr>
        <w:t>Volonté récent</w:t>
      </w:r>
      <w:r w:rsidR="002676E1" w:rsidRPr="00301113">
        <w:rPr>
          <w:b/>
          <w:highlight w:val="yellow"/>
          <w:u w:val="single"/>
        </w:rPr>
        <w:t>e</w:t>
      </w:r>
      <w:r w:rsidRPr="00301113">
        <w:rPr>
          <w:b/>
          <w:highlight w:val="yellow"/>
          <w:u w:val="single"/>
        </w:rPr>
        <w:t xml:space="preserve"> de raisonner plus en terme de secteur, mais de façon horizontale, + globale</w:t>
      </w:r>
      <w:r w:rsidRPr="00301113">
        <w:t>.</w:t>
      </w:r>
    </w:p>
    <w:p w:rsidR="002676E1" w:rsidRPr="00301113" w:rsidRDefault="002676E1" w:rsidP="00F04995"/>
    <w:p w:rsidR="00F04995" w:rsidRPr="00301113" w:rsidRDefault="00F04995" w:rsidP="00F04995">
      <w:proofErr w:type="spellStart"/>
      <w:r w:rsidRPr="00301113">
        <w:rPr>
          <w:highlight w:val="yellow"/>
        </w:rPr>
        <w:t>Comm</w:t>
      </w:r>
      <w:proofErr w:type="spellEnd"/>
      <w:r w:rsidRPr="00301113">
        <w:rPr>
          <w:highlight w:val="yellow"/>
        </w:rPr>
        <w:t>° et CJC</w:t>
      </w:r>
      <w:r w:rsidR="002676E1" w:rsidRPr="00301113">
        <w:rPr>
          <w:highlight w:val="yellow"/>
        </w:rPr>
        <w:t xml:space="preserve">E ont </w:t>
      </w:r>
      <w:proofErr w:type="spellStart"/>
      <w:r w:rsidR="002676E1" w:rsidRPr="00301113">
        <w:rPr>
          <w:highlight w:val="yellow"/>
        </w:rPr>
        <w:t>établit</w:t>
      </w:r>
      <w:proofErr w:type="spellEnd"/>
      <w:r w:rsidR="002676E1" w:rsidRPr="00301113">
        <w:rPr>
          <w:highlight w:val="yellow"/>
        </w:rPr>
        <w:t xml:space="preserve"> 2 concepts </w:t>
      </w:r>
      <w:proofErr w:type="spellStart"/>
      <w:r w:rsidR="002676E1" w:rsidRPr="00301113">
        <w:rPr>
          <w:highlight w:val="yellow"/>
        </w:rPr>
        <w:t>pr</w:t>
      </w:r>
      <w:proofErr w:type="spellEnd"/>
      <w:r w:rsidR="002676E1" w:rsidRPr="00301113">
        <w:rPr>
          <w:highlight w:val="yellow"/>
        </w:rPr>
        <w:t xml:space="preserve"> clar</w:t>
      </w:r>
      <w:r w:rsidRPr="00301113">
        <w:rPr>
          <w:highlight w:val="yellow"/>
        </w:rPr>
        <w:t>ifie</w:t>
      </w:r>
      <w:r w:rsidR="002676E1" w:rsidRPr="00301113">
        <w:rPr>
          <w:highlight w:val="yellow"/>
        </w:rPr>
        <w:t>r</w:t>
      </w:r>
      <w:r w:rsidRPr="00301113">
        <w:rPr>
          <w:highlight w:val="yellow"/>
        </w:rPr>
        <w:t xml:space="preserve"> la notion de SP. :</w:t>
      </w:r>
    </w:p>
    <w:p w:rsidR="00F04995" w:rsidRPr="00301113" w:rsidRDefault="00F04995" w:rsidP="00F04995">
      <w:pPr>
        <w:ind w:left="1080"/>
        <w:rPr>
          <w:b/>
          <w:u w:val="single"/>
        </w:rPr>
      </w:pPr>
      <w:r w:rsidRPr="00301113">
        <w:t xml:space="preserve">- </w:t>
      </w:r>
      <w:r w:rsidRPr="00301113">
        <w:rPr>
          <w:b/>
          <w:sz w:val="28"/>
          <w:szCs w:val="28"/>
          <w:u w:val="single"/>
        </w:rPr>
        <w:t>SIEG: « </w:t>
      </w:r>
      <w:proofErr w:type="spellStart"/>
      <w:r w:rsidRPr="00301113">
        <w:rPr>
          <w:b/>
          <w:sz w:val="28"/>
          <w:szCs w:val="28"/>
          <w:u w:val="single"/>
        </w:rPr>
        <w:t>serv</w:t>
      </w:r>
      <w:proofErr w:type="spellEnd"/>
      <w:r w:rsidRPr="00301113">
        <w:rPr>
          <w:b/>
          <w:sz w:val="28"/>
          <w:szCs w:val="28"/>
          <w:u w:val="single"/>
        </w:rPr>
        <w:t xml:space="preserve"> de nature éco que les E </w:t>
      </w:r>
      <w:proofErr w:type="spellStart"/>
      <w:r w:rsidRPr="00301113">
        <w:rPr>
          <w:b/>
          <w:sz w:val="28"/>
          <w:szCs w:val="28"/>
          <w:u w:val="single"/>
        </w:rPr>
        <w:t>mbres</w:t>
      </w:r>
      <w:proofErr w:type="spellEnd"/>
      <w:r w:rsidRPr="00301113">
        <w:rPr>
          <w:b/>
          <w:sz w:val="28"/>
          <w:szCs w:val="28"/>
          <w:u w:val="single"/>
        </w:rPr>
        <w:t xml:space="preserve"> ou la communauté soumettent à des obligations spéciales des SP en vertu du critère d’i général</w:t>
      </w:r>
      <w:r w:rsidRPr="00301113">
        <w:rPr>
          <w:b/>
          <w:u w:val="single"/>
        </w:rPr>
        <w:t> . »</w:t>
      </w:r>
    </w:p>
    <w:p w:rsidR="00F04995" w:rsidRPr="00301113" w:rsidRDefault="00F04995" w:rsidP="00F04995">
      <w:pPr>
        <w:ind w:left="1080"/>
        <w:rPr>
          <w:b/>
          <w:sz w:val="28"/>
          <w:szCs w:val="28"/>
          <w:u w:val="single"/>
        </w:rPr>
      </w:pPr>
      <w:r w:rsidRPr="00301113">
        <w:rPr>
          <w:b/>
          <w:u w:val="single"/>
        </w:rPr>
        <w:t xml:space="preserve">- </w:t>
      </w:r>
      <w:r w:rsidRPr="00301113">
        <w:rPr>
          <w:b/>
          <w:sz w:val="28"/>
          <w:szCs w:val="28"/>
          <w:u w:val="single"/>
        </w:rPr>
        <w:t xml:space="preserve">SIG s’applique plutôt aux productions en réseaux ms peut s’étendre aux autres activités éco. </w:t>
      </w:r>
    </w:p>
    <w:p w:rsidR="002676E1" w:rsidRPr="00301113" w:rsidRDefault="002676E1" w:rsidP="002676E1">
      <w:pPr>
        <w:rPr>
          <w:b/>
          <w:sz w:val="28"/>
          <w:szCs w:val="28"/>
          <w:u w:val="single"/>
        </w:rPr>
      </w:pPr>
    </w:p>
    <w:p w:rsidR="00F04995" w:rsidRPr="00301113" w:rsidRDefault="00F04995" w:rsidP="00F04995">
      <w:r w:rsidRPr="00301113">
        <w:t xml:space="preserve">Com° considère elle-même  que c dur de faire une liste exhaustive, en part </w:t>
      </w:r>
      <w:proofErr w:type="spellStart"/>
      <w:r w:rsidRPr="00301113">
        <w:t>pr</w:t>
      </w:r>
      <w:proofErr w:type="spellEnd"/>
      <w:r w:rsidRPr="00301113">
        <w:t xml:space="preserve"> les SIG. </w:t>
      </w:r>
    </w:p>
    <w:p w:rsidR="00F04995" w:rsidRPr="00301113" w:rsidRDefault="00F04995" w:rsidP="00F04995">
      <w:proofErr w:type="spellStart"/>
      <w:r w:rsidRPr="00301113">
        <w:t>Rmq</w:t>
      </w:r>
      <w:proofErr w:type="spellEnd"/>
      <w:r w:rsidRPr="00301113">
        <w:t xml:space="preserve"> : </w:t>
      </w:r>
      <w:r w:rsidRPr="00301113">
        <w:rPr>
          <w:b/>
        </w:rPr>
        <w:t>Les SIG peuvent ê des SIEG en devenir</w:t>
      </w:r>
      <w:r w:rsidRPr="00301113">
        <w:t xml:space="preserve"> : </w:t>
      </w:r>
      <w:r w:rsidRPr="00301113">
        <w:rPr>
          <w:highlight w:val="yellow"/>
        </w:rPr>
        <w:t>« l’expression SIG découle de la pratique communautaire de l’expression SIEG »</w:t>
      </w:r>
    </w:p>
    <w:p w:rsidR="00F04995" w:rsidRPr="00301113" w:rsidRDefault="00F04995" w:rsidP="00F04995">
      <w:proofErr w:type="spellStart"/>
      <w:r w:rsidRPr="00301113">
        <w:rPr>
          <w:b/>
        </w:rPr>
        <w:t>Auj</w:t>
      </w:r>
      <w:proofErr w:type="spellEnd"/>
      <w:r w:rsidRPr="00301113">
        <w:rPr>
          <w:b/>
        </w:rPr>
        <w:t xml:space="preserve"> directives sur les </w:t>
      </w:r>
      <w:proofErr w:type="spellStart"/>
      <w:r w:rsidRPr="00301113">
        <w:rPr>
          <w:b/>
        </w:rPr>
        <w:t>serv</w:t>
      </w:r>
      <w:proofErr w:type="spellEnd"/>
      <w:r w:rsidRPr="00301113">
        <w:rPr>
          <w:b/>
        </w:rPr>
        <w:t xml:space="preserve"> (</w:t>
      </w:r>
      <w:proofErr w:type="spellStart"/>
      <w:r w:rsidRPr="00301113">
        <w:rPr>
          <w:b/>
        </w:rPr>
        <w:t>Bolkhenstein</w:t>
      </w:r>
      <w:proofErr w:type="spellEnd"/>
      <w:r w:rsidRPr="00301113">
        <w:rPr>
          <w:b/>
        </w:rPr>
        <w:t xml:space="preserve">) est en </w:t>
      </w:r>
      <w:proofErr w:type="spellStart"/>
      <w:r w:rsidRPr="00301113">
        <w:rPr>
          <w:b/>
        </w:rPr>
        <w:t>négoc</w:t>
      </w:r>
      <w:proofErr w:type="spellEnd"/>
      <w:r w:rsidRPr="00301113">
        <w:rPr>
          <w:b/>
        </w:rPr>
        <w:t xml:space="preserve">. Critique : cette directive précède une directive cadre proposant une vision globale des </w:t>
      </w:r>
      <w:proofErr w:type="spellStart"/>
      <w:r w:rsidRPr="00301113">
        <w:rPr>
          <w:b/>
        </w:rPr>
        <w:t>serv</w:t>
      </w:r>
      <w:proofErr w:type="spellEnd"/>
      <w:r w:rsidRPr="00301113">
        <w:rPr>
          <w:b/>
        </w:rPr>
        <w:t xml:space="preserve">, alors que le livre </w:t>
      </w:r>
      <w:proofErr w:type="spellStart"/>
      <w:r w:rsidRPr="00301113">
        <w:rPr>
          <w:b/>
        </w:rPr>
        <w:t>blc</w:t>
      </w:r>
      <w:proofErr w:type="spellEnd"/>
      <w:r w:rsidRPr="00301113">
        <w:rPr>
          <w:b/>
        </w:rPr>
        <w:t xml:space="preserve"> prévoyait l’inverse</w:t>
      </w:r>
      <w:r w:rsidRPr="00301113">
        <w:t xml:space="preserve">. </w:t>
      </w:r>
    </w:p>
    <w:p w:rsidR="00F04995" w:rsidRPr="00301113" w:rsidRDefault="00F04995" w:rsidP="00F04995"/>
    <w:p w:rsidR="00F04995" w:rsidRPr="00301113" w:rsidRDefault="00F04995" w:rsidP="00173258">
      <w:pPr>
        <w:numPr>
          <w:ilvl w:val="1"/>
          <w:numId w:val="32"/>
        </w:numPr>
        <w:rPr>
          <w:b/>
          <w:color w:val="008000"/>
        </w:rPr>
      </w:pPr>
      <w:r w:rsidRPr="00301113">
        <w:rPr>
          <w:b/>
          <w:color w:val="008000"/>
        </w:rPr>
        <w:t xml:space="preserve">Les </w:t>
      </w:r>
      <w:proofErr w:type="spellStart"/>
      <w:r w:rsidRPr="00301113">
        <w:rPr>
          <w:b/>
          <w:color w:val="008000"/>
        </w:rPr>
        <w:t>nvlles</w:t>
      </w:r>
      <w:proofErr w:type="spellEnd"/>
      <w:r w:rsidRPr="00301113">
        <w:rPr>
          <w:b/>
          <w:color w:val="008000"/>
        </w:rPr>
        <w:t xml:space="preserve"> formes de régulation des industries de réseaux </w:t>
      </w:r>
      <w:proofErr w:type="spellStart"/>
      <w:r w:rsidRPr="00301113">
        <w:rPr>
          <w:b/>
          <w:color w:val="008000"/>
        </w:rPr>
        <w:t>ds</w:t>
      </w:r>
      <w:proofErr w:type="spellEnd"/>
      <w:r w:rsidRPr="00301113">
        <w:rPr>
          <w:b/>
          <w:color w:val="008000"/>
        </w:rPr>
        <w:t xml:space="preserve"> l’UE.</w:t>
      </w:r>
    </w:p>
    <w:p w:rsidR="00173258" w:rsidRPr="00301113" w:rsidRDefault="00173258" w:rsidP="00173258">
      <w:pPr>
        <w:ind w:left="1080"/>
      </w:pPr>
    </w:p>
    <w:p w:rsidR="00F04995" w:rsidRPr="00301113" w:rsidRDefault="00F04995" w:rsidP="00F04995">
      <w:r w:rsidRPr="00301113">
        <w:t xml:space="preserve">Sous l’impulsion de l’UE. </w:t>
      </w:r>
      <w:r w:rsidRPr="00301113">
        <w:rPr>
          <w:b/>
        </w:rPr>
        <w:t>2 volet à cette réforme </w:t>
      </w:r>
      <w:r w:rsidRPr="00301113">
        <w:t>:</w:t>
      </w:r>
    </w:p>
    <w:p w:rsidR="00F04995" w:rsidRPr="00301113" w:rsidRDefault="00F04995" w:rsidP="00F04995">
      <w:pPr>
        <w:ind w:left="1080"/>
        <w:rPr>
          <w:b/>
          <w:color w:val="333399"/>
          <w:u w:val="single"/>
        </w:rPr>
      </w:pPr>
      <w:r w:rsidRPr="00301113">
        <w:t xml:space="preserve">- </w:t>
      </w:r>
      <w:r w:rsidRPr="00301113">
        <w:rPr>
          <w:b/>
          <w:color w:val="333399"/>
          <w:u w:val="single"/>
        </w:rPr>
        <w:t xml:space="preserve">Réorganisation de l’industrie liée à l’ouverture à la </w:t>
      </w:r>
      <w:proofErr w:type="spellStart"/>
      <w:r w:rsidRPr="00301113">
        <w:rPr>
          <w:b/>
          <w:color w:val="333399"/>
          <w:u w:val="single"/>
        </w:rPr>
        <w:t>ccrence</w:t>
      </w:r>
      <w:proofErr w:type="spellEnd"/>
    </w:p>
    <w:p w:rsidR="00F04995" w:rsidRPr="00301113" w:rsidRDefault="00F04995" w:rsidP="00F04995">
      <w:pPr>
        <w:ind w:left="1080"/>
      </w:pPr>
      <w:r w:rsidRPr="00301113">
        <w:rPr>
          <w:b/>
          <w:color w:val="333399"/>
          <w:u w:val="single"/>
        </w:rPr>
        <w:t xml:space="preserve">- Séparation entre le mono, le </w:t>
      </w:r>
      <w:proofErr w:type="spellStart"/>
      <w:r w:rsidRPr="00301113">
        <w:rPr>
          <w:b/>
          <w:color w:val="333399"/>
          <w:u w:val="single"/>
        </w:rPr>
        <w:t>gvt</w:t>
      </w:r>
      <w:proofErr w:type="spellEnd"/>
      <w:r w:rsidRPr="00301113">
        <w:rPr>
          <w:b/>
          <w:color w:val="333399"/>
          <w:u w:val="single"/>
        </w:rPr>
        <w:t xml:space="preserve"> et l’instance en charge de la régulation</w:t>
      </w:r>
      <w:r w:rsidRPr="00301113">
        <w:t xml:space="preserve">. </w:t>
      </w:r>
    </w:p>
    <w:p w:rsidR="00F04995" w:rsidRPr="00301113" w:rsidRDefault="00F04995" w:rsidP="00F04995"/>
    <w:p w:rsidR="00F04995" w:rsidRPr="00301113" w:rsidRDefault="00F04995" w:rsidP="00F04995">
      <w:pPr>
        <w:numPr>
          <w:ilvl w:val="0"/>
          <w:numId w:val="1"/>
        </w:numPr>
      </w:pPr>
      <w:r w:rsidRPr="00301113">
        <w:t>ouverture à la c</w:t>
      </w:r>
      <w:r w:rsidR="00173258" w:rsidRPr="00301113">
        <w:t>on</w:t>
      </w:r>
      <w:r w:rsidRPr="00301113">
        <w:t>c</w:t>
      </w:r>
      <w:r w:rsidR="00173258" w:rsidRPr="00301113">
        <w:t>u</w:t>
      </w:r>
      <w:r w:rsidRPr="00301113">
        <w:t>r</w:t>
      </w:r>
      <w:r w:rsidR="00173258" w:rsidRPr="00301113">
        <w:t>r</w:t>
      </w:r>
      <w:r w:rsidRPr="00301113">
        <w:t>ence</w:t>
      </w:r>
    </w:p>
    <w:p w:rsidR="00F04995" w:rsidRPr="00301113" w:rsidRDefault="00F04995" w:rsidP="00F04995"/>
    <w:p w:rsidR="00173258" w:rsidRPr="00301113" w:rsidRDefault="00F04995" w:rsidP="00F04995">
      <w:proofErr w:type="spellStart"/>
      <w:r w:rsidRPr="00301113">
        <w:rPr>
          <w:b/>
        </w:rPr>
        <w:t>Obj</w:t>
      </w:r>
      <w:proofErr w:type="spellEnd"/>
      <w:r w:rsidRPr="00301113">
        <w:rPr>
          <w:b/>
        </w:rPr>
        <w:t xml:space="preserve"> est d’augmenter la quantité ou de baisser les prix </w:t>
      </w:r>
      <w:proofErr w:type="spellStart"/>
      <w:r w:rsidRPr="00301113">
        <w:rPr>
          <w:b/>
        </w:rPr>
        <w:t>pr</w:t>
      </w:r>
      <w:proofErr w:type="spellEnd"/>
      <w:r w:rsidRPr="00301113">
        <w:rPr>
          <w:b/>
        </w:rPr>
        <w:t xml:space="preserve"> recours à la </w:t>
      </w:r>
      <w:proofErr w:type="spellStart"/>
      <w:r w:rsidRPr="00301113">
        <w:rPr>
          <w:b/>
        </w:rPr>
        <w:t>ccrence</w:t>
      </w:r>
      <w:proofErr w:type="spellEnd"/>
      <w:r w:rsidRPr="00301113">
        <w:t xml:space="preserve">. </w:t>
      </w:r>
    </w:p>
    <w:p w:rsidR="00173258" w:rsidRPr="00301113" w:rsidRDefault="00F04995" w:rsidP="00F04995">
      <w:r w:rsidRPr="00301113">
        <w:sym w:font="Wingdings" w:char="F0E0"/>
      </w:r>
      <w:r w:rsidRPr="00301113">
        <w:t xml:space="preserve"> </w:t>
      </w:r>
      <w:proofErr w:type="spellStart"/>
      <w:r w:rsidRPr="00301113">
        <w:rPr>
          <w:highlight w:val="yellow"/>
        </w:rPr>
        <w:t>ppe</w:t>
      </w:r>
      <w:proofErr w:type="spellEnd"/>
      <w:r w:rsidRPr="00301113">
        <w:rPr>
          <w:highlight w:val="yellow"/>
        </w:rPr>
        <w:t xml:space="preserve"> : limiter </w:t>
      </w:r>
      <w:proofErr w:type="spellStart"/>
      <w:r w:rsidRPr="00301113">
        <w:rPr>
          <w:highlight w:val="yellow"/>
        </w:rPr>
        <w:t>monop</w:t>
      </w:r>
      <w:proofErr w:type="spellEnd"/>
      <w:r w:rsidRPr="00301113">
        <w:rPr>
          <w:highlight w:val="yellow"/>
        </w:rPr>
        <w:t xml:space="preserve"> légal aux seules activités en monop</w:t>
      </w:r>
      <w:r w:rsidR="00173258" w:rsidRPr="00301113">
        <w:rPr>
          <w:highlight w:val="yellow"/>
        </w:rPr>
        <w:t>ole</w:t>
      </w:r>
      <w:r w:rsidRPr="00301113">
        <w:rPr>
          <w:highlight w:val="yellow"/>
        </w:rPr>
        <w:t xml:space="preserve"> naturel</w:t>
      </w:r>
      <w:r w:rsidRPr="00301113">
        <w:t xml:space="preserve">. </w:t>
      </w:r>
      <w:r w:rsidRPr="00301113">
        <w:rPr>
          <w:b/>
        </w:rPr>
        <w:t xml:space="preserve">En général il s’agit des infrastructures qui restent en </w:t>
      </w:r>
      <w:proofErr w:type="spellStart"/>
      <w:r w:rsidRPr="00301113">
        <w:rPr>
          <w:b/>
        </w:rPr>
        <w:t>monop</w:t>
      </w:r>
      <w:proofErr w:type="spellEnd"/>
      <w:r w:rsidRPr="00301113">
        <w:rPr>
          <w:b/>
        </w:rPr>
        <w:t>. Ensuite mise en c</w:t>
      </w:r>
      <w:r w:rsidR="00173258" w:rsidRPr="00301113">
        <w:rPr>
          <w:b/>
        </w:rPr>
        <w:t>on</w:t>
      </w:r>
      <w:r w:rsidRPr="00301113">
        <w:rPr>
          <w:b/>
        </w:rPr>
        <w:t>c</w:t>
      </w:r>
      <w:r w:rsidR="00173258" w:rsidRPr="00301113">
        <w:rPr>
          <w:b/>
        </w:rPr>
        <w:t>ur</w:t>
      </w:r>
      <w:r w:rsidRPr="00301113">
        <w:rPr>
          <w:b/>
        </w:rPr>
        <w:t xml:space="preserve">rence du </w:t>
      </w:r>
      <w:proofErr w:type="spellStart"/>
      <w:r w:rsidRPr="00301113">
        <w:rPr>
          <w:b/>
        </w:rPr>
        <w:t>serv</w:t>
      </w:r>
      <w:proofErr w:type="spellEnd"/>
      <w:r w:rsidRPr="00301113">
        <w:rPr>
          <w:b/>
        </w:rPr>
        <w:t xml:space="preserve"> utilisant ces infrastructures</w:t>
      </w:r>
      <w:r w:rsidRPr="00301113">
        <w:t xml:space="preserve">. </w:t>
      </w:r>
    </w:p>
    <w:p w:rsidR="00F04995" w:rsidRPr="00301113" w:rsidRDefault="00F04995" w:rsidP="00F04995">
      <w:pPr>
        <w:rPr>
          <w:b/>
          <w:color w:val="FF0000"/>
        </w:rPr>
      </w:pPr>
      <w:r w:rsidRPr="00301113">
        <w:rPr>
          <w:highlight w:val="yellow"/>
        </w:rPr>
        <w:t>Pr cela il faut contribue</w:t>
      </w:r>
      <w:r w:rsidR="00173258" w:rsidRPr="00301113">
        <w:rPr>
          <w:highlight w:val="yellow"/>
        </w:rPr>
        <w:t>r</w:t>
      </w:r>
      <w:r w:rsidRPr="00301113">
        <w:rPr>
          <w:highlight w:val="yellow"/>
        </w:rPr>
        <w:t xml:space="preserve"> </w:t>
      </w:r>
      <w:proofErr w:type="spellStart"/>
      <w:r w:rsidRPr="00301113">
        <w:rPr>
          <w:highlight w:val="yellow"/>
        </w:rPr>
        <w:t>ds</w:t>
      </w:r>
      <w:proofErr w:type="spellEnd"/>
      <w:r w:rsidRPr="00301113">
        <w:rPr>
          <w:highlight w:val="yellow"/>
        </w:rPr>
        <w:t xml:space="preserve"> la régulation à l’émergence  de </w:t>
      </w:r>
      <w:proofErr w:type="spellStart"/>
      <w:r w:rsidRPr="00301113">
        <w:rPr>
          <w:highlight w:val="yellow"/>
        </w:rPr>
        <w:t>nvx</w:t>
      </w:r>
      <w:proofErr w:type="spellEnd"/>
      <w:r w:rsidRPr="00301113">
        <w:rPr>
          <w:highlight w:val="yellow"/>
        </w:rPr>
        <w:t xml:space="preserve"> opérateurs</w:t>
      </w:r>
      <w:r w:rsidRPr="00301113">
        <w:rPr>
          <w:b/>
          <w:color w:val="FF0000"/>
          <w:highlight w:val="yellow"/>
        </w:rPr>
        <w:t xml:space="preserve">. Mise en place d’une </w:t>
      </w:r>
      <w:proofErr w:type="spellStart"/>
      <w:r w:rsidRPr="00301113">
        <w:rPr>
          <w:b/>
          <w:color w:val="FF0000"/>
          <w:highlight w:val="yellow"/>
        </w:rPr>
        <w:t>ccrence</w:t>
      </w:r>
      <w:proofErr w:type="spellEnd"/>
      <w:r w:rsidRPr="00301113">
        <w:rPr>
          <w:b/>
          <w:color w:val="FF0000"/>
          <w:highlight w:val="yellow"/>
        </w:rPr>
        <w:t xml:space="preserve"> effective.</w:t>
      </w:r>
      <w:r w:rsidRPr="00301113">
        <w:rPr>
          <w:b/>
          <w:color w:val="FF0000"/>
        </w:rPr>
        <w:t xml:space="preserve"> </w:t>
      </w:r>
    </w:p>
    <w:p w:rsidR="00F04995" w:rsidRPr="00301113" w:rsidRDefault="00F04995" w:rsidP="00F04995">
      <w:r w:rsidRPr="00301113">
        <w:t xml:space="preserve">Après démantèlement, soit privatisation des entités, soit au contraire pas de privatisation comme </w:t>
      </w:r>
      <w:proofErr w:type="spellStart"/>
      <w:r w:rsidRPr="00301113">
        <w:t>ds</w:t>
      </w:r>
      <w:proofErr w:type="spellEnd"/>
      <w:r w:rsidRPr="00301113">
        <w:t xml:space="preserve"> cas du </w:t>
      </w:r>
      <w:proofErr w:type="spellStart"/>
      <w:r w:rsidRPr="00301113">
        <w:t>chem</w:t>
      </w:r>
      <w:proofErr w:type="spellEnd"/>
      <w:r w:rsidRPr="00301113">
        <w:t xml:space="preserve"> de fer suédois. </w:t>
      </w:r>
    </w:p>
    <w:p w:rsidR="00F04995" w:rsidRPr="00301113" w:rsidRDefault="00F04995" w:rsidP="00F04995">
      <w:r w:rsidRPr="00301113">
        <w:sym w:font="Wingdings" w:char="F0E0"/>
      </w:r>
      <w:r w:rsidRPr="00301113">
        <w:t xml:space="preserve"> </w:t>
      </w:r>
      <w:proofErr w:type="spellStart"/>
      <w:r w:rsidRPr="00301113">
        <w:t>pb</w:t>
      </w:r>
      <w:proofErr w:type="spellEnd"/>
      <w:r w:rsidRPr="00301113">
        <w:t xml:space="preserve"> </w:t>
      </w:r>
      <w:proofErr w:type="spellStart"/>
      <w:r w:rsidRPr="00301113">
        <w:t>pr</w:t>
      </w:r>
      <w:proofErr w:type="spellEnd"/>
      <w:r w:rsidRPr="00301113">
        <w:t xml:space="preserve"> savoir s’il faut + ou – démanteler. Si pas assez de démantèlement, restent en situation oligopolistique ou </w:t>
      </w:r>
      <w:proofErr w:type="spellStart"/>
      <w:r w:rsidRPr="00301113">
        <w:t>casi</w:t>
      </w:r>
      <w:proofErr w:type="spellEnd"/>
      <w:r w:rsidRPr="00301113">
        <w:t xml:space="preserve">- monopolistique (ex : gaz RU : autorités de régulation a imposé à </w:t>
      </w:r>
      <w:proofErr w:type="spellStart"/>
      <w:r w:rsidRPr="00301113">
        <w:t>Gritish</w:t>
      </w:r>
      <w:proofErr w:type="spellEnd"/>
      <w:r w:rsidRPr="00301113">
        <w:t xml:space="preserve"> </w:t>
      </w:r>
      <w:proofErr w:type="spellStart"/>
      <w:r w:rsidRPr="00301113">
        <w:t>gas</w:t>
      </w:r>
      <w:proofErr w:type="spellEnd"/>
      <w:r w:rsidRPr="00301113">
        <w:t xml:space="preserve"> la filialisation de ses divisions verticales et mise en place de frontières étanche entre ces divisions). Si trop de démantèlement, ex électricité au RU : </w:t>
      </w:r>
      <w:proofErr w:type="spellStart"/>
      <w:r w:rsidRPr="00301113">
        <w:t>nbses</w:t>
      </w:r>
      <w:proofErr w:type="spellEnd"/>
      <w:r w:rsidRPr="00301113">
        <w:t xml:space="preserve"> de fusion entre les entités car les rendements d’</w:t>
      </w:r>
      <w:proofErr w:type="spellStart"/>
      <w:r w:rsidRPr="00301113">
        <w:t>echelle</w:t>
      </w:r>
      <w:proofErr w:type="spellEnd"/>
      <w:r w:rsidRPr="00301113">
        <w:t xml:space="preserve"> étaient trop faibles </w:t>
      </w:r>
      <w:proofErr w:type="spellStart"/>
      <w:r w:rsidRPr="00301113">
        <w:t>pr</w:t>
      </w:r>
      <w:proofErr w:type="spellEnd"/>
      <w:r w:rsidRPr="00301113">
        <w:t xml:space="preserve"> chaque entité. </w:t>
      </w:r>
    </w:p>
    <w:p w:rsidR="00F04995" w:rsidRPr="00301113" w:rsidRDefault="00F04995" w:rsidP="00F04995"/>
    <w:p w:rsidR="00173258" w:rsidRPr="00301113" w:rsidRDefault="00F04995" w:rsidP="00F04995">
      <w:r w:rsidRPr="00301113">
        <w:rPr>
          <w:b/>
        </w:rPr>
        <w:t xml:space="preserve">+ nécessité de lever obstacle juridiques empêchant l’arrivée de </w:t>
      </w:r>
      <w:proofErr w:type="spellStart"/>
      <w:r w:rsidRPr="00301113">
        <w:rPr>
          <w:b/>
        </w:rPr>
        <w:t>nvx</w:t>
      </w:r>
      <w:proofErr w:type="spellEnd"/>
      <w:r w:rsidRPr="00301113">
        <w:rPr>
          <w:b/>
        </w:rPr>
        <w:t xml:space="preserve"> entrants</w:t>
      </w:r>
      <w:r w:rsidR="00173258" w:rsidRPr="00301113">
        <w:t> </w:t>
      </w:r>
      <w:r w:rsidR="00173258" w:rsidRPr="00301113">
        <w:rPr>
          <w:highlight w:val="yellow"/>
        </w:rPr>
        <w:t xml:space="preserve">: </w:t>
      </w:r>
      <w:r w:rsidR="00173258" w:rsidRPr="00301113">
        <w:rPr>
          <w:b/>
          <w:color w:val="FF0000"/>
          <w:highlight w:val="yellow"/>
        </w:rPr>
        <w:t>mise en place</w:t>
      </w:r>
      <w:r w:rsidRPr="00301113">
        <w:rPr>
          <w:b/>
          <w:color w:val="FF0000"/>
          <w:highlight w:val="yellow"/>
        </w:rPr>
        <w:t xml:space="preserve"> de c</w:t>
      </w:r>
      <w:r w:rsidR="00173258" w:rsidRPr="00301113">
        <w:rPr>
          <w:b/>
          <w:color w:val="FF0000"/>
          <w:highlight w:val="yellow"/>
        </w:rPr>
        <w:t>on</w:t>
      </w:r>
      <w:r w:rsidRPr="00301113">
        <w:rPr>
          <w:b/>
          <w:color w:val="FF0000"/>
          <w:highlight w:val="yellow"/>
        </w:rPr>
        <w:t>c</w:t>
      </w:r>
      <w:r w:rsidR="00173258" w:rsidRPr="00301113">
        <w:rPr>
          <w:b/>
          <w:color w:val="FF0000"/>
          <w:highlight w:val="yellow"/>
        </w:rPr>
        <w:t>ur</w:t>
      </w:r>
      <w:r w:rsidRPr="00301113">
        <w:rPr>
          <w:b/>
          <w:color w:val="FF0000"/>
          <w:highlight w:val="yellow"/>
        </w:rPr>
        <w:t>rence potentielle</w:t>
      </w:r>
      <w:r w:rsidRPr="00301113">
        <w:t xml:space="preserve"> (</w:t>
      </w:r>
      <w:proofErr w:type="spellStart"/>
      <w:r w:rsidRPr="00301113">
        <w:t>cf</w:t>
      </w:r>
      <w:proofErr w:type="spellEnd"/>
      <w:r w:rsidRPr="00301113">
        <w:t xml:space="preserve"> </w:t>
      </w:r>
      <w:proofErr w:type="spellStart"/>
      <w:r w:rsidRPr="00301113">
        <w:t>Bocumol</w:t>
      </w:r>
      <w:proofErr w:type="spellEnd"/>
      <w:r w:rsidRPr="00301113">
        <w:t xml:space="preserve">, </w:t>
      </w:r>
      <w:proofErr w:type="spellStart"/>
      <w:r w:rsidRPr="00301113">
        <w:t>Pannzar</w:t>
      </w:r>
      <w:proofErr w:type="spellEnd"/>
      <w:r w:rsidRPr="00301113">
        <w:t xml:space="preserve"> et </w:t>
      </w:r>
      <w:proofErr w:type="spellStart"/>
      <w:r w:rsidRPr="00301113">
        <w:t>Wollig</w:t>
      </w:r>
      <w:proofErr w:type="spellEnd"/>
      <w:r w:rsidRPr="00301113">
        <w:t> (?) .</w:t>
      </w:r>
    </w:p>
    <w:p w:rsidR="00173258" w:rsidRPr="00301113" w:rsidRDefault="00F04995" w:rsidP="00F04995">
      <w:r w:rsidRPr="00301113">
        <w:t>L’</w:t>
      </w:r>
      <w:proofErr w:type="spellStart"/>
      <w:r w:rsidRPr="00301113">
        <w:t>entr</w:t>
      </w:r>
      <w:proofErr w:type="spellEnd"/>
      <w:r w:rsidRPr="00301113">
        <w:t xml:space="preserve"> en </w:t>
      </w:r>
      <w:proofErr w:type="spellStart"/>
      <w:r w:rsidRPr="00301113">
        <w:t>monop</w:t>
      </w:r>
      <w:proofErr w:type="spellEnd"/>
      <w:r w:rsidRPr="00301113">
        <w:t xml:space="preserve"> aura une gestion efficace si elle est menacée par la </w:t>
      </w:r>
      <w:proofErr w:type="spellStart"/>
      <w:r w:rsidRPr="00301113">
        <w:t>ccrence</w:t>
      </w:r>
      <w:proofErr w:type="spellEnd"/>
      <w:r w:rsidRPr="00301113">
        <w:t xml:space="preserve"> </w:t>
      </w:r>
    </w:p>
    <w:p w:rsidR="00F04995" w:rsidRPr="00301113" w:rsidRDefault="00F04995" w:rsidP="00F04995">
      <w:r w:rsidRPr="00301113">
        <w:rPr>
          <w:u w:val="single"/>
        </w:rPr>
        <w:sym w:font="Wingdings" w:char="F0E0"/>
      </w:r>
      <w:r w:rsidRPr="00301113">
        <w:rPr>
          <w:u w:val="single"/>
        </w:rPr>
        <w:t xml:space="preserve"> coûts d’entrée et de sortie des entrants potentiels doivent le plus bas </w:t>
      </w:r>
      <w:proofErr w:type="spellStart"/>
      <w:r w:rsidRPr="00301113">
        <w:rPr>
          <w:u w:val="single"/>
        </w:rPr>
        <w:t>poss</w:t>
      </w:r>
      <w:proofErr w:type="spellEnd"/>
      <w:r w:rsidRPr="00301113">
        <w:t xml:space="preserve">. (ex : transports aériens est relativement contestable, transport ferroviaire ou </w:t>
      </w:r>
      <w:proofErr w:type="spellStart"/>
      <w:r w:rsidRPr="00301113">
        <w:t>telecom</w:t>
      </w:r>
      <w:proofErr w:type="spellEnd"/>
      <w:r w:rsidRPr="00301113">
        <w:t xml:space="preserve">, </w:t>
      </w:r>
      <w:proofErr w:type="spellStart"/>
      <w:r w:rsidRPr="00301113">
        <w:t>bcp</w:t>
      </w:r>
      <w:proofErr w:type="spellEnd"/>
      <w:r w:rsidRPr="00301113">
        <w:t xml:space="preserve"> -) </w:t>
      </w:r>
    </w:p>
    <w:p w:rsidR="00F04995" w:rsidRPr="00301113" w:rsidRDefault="00F04995" w:rsidP="00F04995">
      <w:r w:rsidRPr="00301113">
        <w:t xml:space="preserve">Pr permettre cette </w:t>
      </w:r>
      <w:proofErr w:type="spellStart"/>
      <w:r w:rsidRPr="00301113">
        <w:t>ccrence</w:t>
      </w:r>
      <w:proofErr w:type="spellEnd"/>
      <w:r w:rsidRPr="00301113">
        <w:t xml:space="preserve"> potentielle le régulateur permet aux </w:t>
      </w:r>
      <w:proofErr w:type="spellStart"/>
      <w:r w:rsidRPr="00301113">
        <w:t>monop</w:t>
      </w:r>
      <w:proofErr w:type="spellEnd"/>
      <w:r w:rsidRPr="00301113">
        <w:t xml:space="preserve"> de garder leur frontières historiques, ms </w:t>
      </w:r>
      <w:proofErr w:type="spellStart"/>
      <w:r w:rsidRPr="00301113">
        <w:t>ds</w:t>
      </w:r>
      <w:proofErr w:type="spellEnd"/>
      <w:r w:rsidRPr="00301113">
        <w:t xml:space="preserve"> le même tps autorisation de l’entrée de </w:t>
      </w:r>
      <w:proofErr w:type="spellStart"/>
      <w:r w:rsidRPr="00301113">
        <w:t>nvx</w:t>
      </w:r>
      <w:proofErr w:type="spellEnd"/>
      <w:r w:rsidRPr="00301113">
        <w:t xml:space="preserve"> opérateurs. </w:t>
      </w:r>
    </w:p>
    <w:p w:rsidR="00F04995" w:rsidRPr="00301113" w:rsidRDefault="00F04995" w:rsidP="00F04995">
      <w:r w:rsidRPr="00301113">
        <w:sym w:font="Wingdings" w:char="F0E0"/>
      </w:r>
      <w:r w:rsidRPr="00301113">
        <w:t xml:space="preserve"> </w:t>
      </w:r>
      <w:r w:rsidRPr="00301113">
        <w:rPr>
          <w:u w:val="single"/>
        </w:rPr>
        <w:t xml:space="preserve">commission </w:t>
      </w:r>
      <w:proofErr w:type="spellStart"/>
      <w:r w:rsidRPr="00301113">
        <w:rPr>
          <w:u w:val="single"/>
        </w:rPr>
        <w:t>favo</w:t>
      </w:r>
      <w:proofErr w:type="spellEnd"/>
      <w:r w:rsidRPr="00301113">
        <w:rPr>
          <w:u w:val="single"/>
        </w:rPr>
        <w:t xml:space="preserve"> ce processus en </w:t>
      </w:r>
      <w:proofErr w:type="spellStart"/>
      <w:r w:rsidRPr="00301113">
        <w:rPr>
          <w:u w:val="single"/>
        </w:rPr>
        <w:t>favo</w:t>
      </w:r>
      <w:proofErr w:type="spellEnd"/>
      <w:r w:rsidRPr="00301113">
        <w:rPr>
          <w:u w:val="single"/>
        </w:rPr>
        <w:t xml:space="preserve"> l’entrée des opérateurs étrangers</w:t>
      </w:r>
      <w:r w:rsidRPr="00301113">
        <w:t xml:space="preserve">. </w:t>
      </w:r>
    </w:p>
    <w:p w:rsidR="00173258" w:rsidRPr="00301113" w:rsidRDefault="00F04995" w:rsidP="00F04995">
      <w:r w:rsidRPr="00301113">
        <w:t>Autorisation de l’</w:t>
      </w:r>
      <w:proofErr w:type="spellStart"/>
      <w:r w:rsidRPr="00301113">
        <w:t>accés</w:t>
      </w:r>
      <w:proofErr w:type="spellEnd"/>
      <w:r w:rsidRPr="00301113">
        <w:t xml:space="preserve"> de tiers au réseaux suppose séparation comptable entre </w:t>
      </w:r>
      <w:proofErr w:type="spellStart"/>
      <w:r w:rsidRPr="00301113">
        <w:t>infrastrucutres</w:t>
      </w:r>
      <w:proofErr w:type="spellEnd"/>
      <w:r w:rsidRPr="00301113">
        <w:t xml:space="preserve"> et autres réseaux.</w:t>
      </w:r>
    </w:p>
    <w:p w:rsidR="00F04995" w:rsidRPr="00301113" w:rsidRDefault="00F04995" w:rsidP="00F04995">
      <w:pPr>
        <w:rPr>
          <w:u w:val="single"/>
        </w:rPr>
      </w:pPr>
      <w:r w:rsidRPr="00301113">
        <w:t xml:space="preserve">  </w:t>
      </w:r>
      <w:r w:rsidRPr="00301113">
        <w:sym w:font="Wingdings" w:char="F0E0"/>
      </w:r>
      <w:r w:rsidRPr="00301113">
        <w:t xml:space="preserve"> </w:t>
      </w:r>
      <w:r w:rsidRPr="00301113">
        <w:rPr>
          <w:u w:val="single"/>
        </w:rPr>
        <w:t xml:space="preserve">permet au régulateur d’avoir des info </w:t>
      </w:r>
      <w:proofErr w:type="spellStart"/>
      <w:r w:rsidRPr="00301113">
        <w:rPr>
          <w:u w:val="single"/>
        </w:rPr>
        <w:t>pr</w:t>
      </w:r>
      <w:proofErr w:type="spellEnd"/>
      <w:r w:rsidRPr="00301113">
        <w:rPr>
          <w:u w:val="single"/>
        </w:rPr>
        <w:t xml:space="preserve"> fixer montant des péages </w:t>
      </w:r>
      <w:proofErr w:type="spellStart"/>
      <w:r w:rsidRPr="00301113">
        <w:rPr>
          <w:u w:val="single"/>
        </w:rPr>
        <w:t>pr</w:t>
      </w:r>
      <w:proofErr w:type="spellEnd"/>
      <w:r w:rsidRPr="00301113">
        <w:rPr>
          <w:u w:val="single"/>
        </w:rPr>
        <w:t xml:space="preserve"> utiliser des réseaux. </w:t>
      </w:r>
    </w:p>
    <w:p w:rsidR="00F04995" w:rsidRPr="00301113" w:rsidRDefault="00F04995" w:rsidP="00F04995">
      <w:pPr>
        <w:rPr>
          <w:u w:val="single"/>
        </w:rPr>
      </w:pPr>
    </w:p>
    <w:p w:rsidR="00F04995" w:rsidRPr="00301113" w:rsidRDefault="00F04995" w:rsidP="00F04995">
      <w:pPr>
        <w:numPr>
          <w:ilvl w:val="0"/>
          <w:numId w:val="1"/>
        </w:numPr>
      </w:pPr>
      <w:r w:rsidRPr="00301113">
        <w:t xml:space="preserve">Séparation entre </w:t>
      </w:r>
      <w:proofErr w:type="spellStart"/>
      <w:r w:rsidRPr="00301113">
        <w:t>pvr</w:t>
      </w:r>
      <w:proofErr w:type="spellEnd"/>
      <w:r w:rsidRPr="00301113">
        <w:t xml:space="preserve"> </w:t>
      </w:r>
      <w:proofErr w:type="spellStart"/>
      <w:r w:rsidRPr="00301113">
        <w:t>pû</w:t>
      </w:r>
      <w:proofErr w:type="spellEnd"/>
      <w:r w:rsidRPr="00301113">
        <w:t xml:space="preserve">, </w:t>
      </w:r>
      <w:proofErr w:type="spellStart"/>
      <w:r w:rsidRPr="00301113">
        <w:t>monop</w:t>
      </w:r>
      <w:proofErr w:type="spellEnd"/>
      <w:r w:rsidRPr="00301113">
        <w:t xml:space="preserve"> et régulateur</w:t>
      </w:r>
    </w:p>
    <w:p w:rsidR="00F04995" w:rsidRPr="00301113" w:rsidRDefault="00F04995" w:rsidP="00F04995"/>
    <w:p w:rsidR="00E517DE" w:rsidRPr="00301113" w:rsidRDefault="00F04995" w:rsidP="00F04995">
      <w:r w:rsidRPr="00301113">
        <w:sym w:font="Wingdings" w:char="F0E0"/>
      </w:r>
      <w:r w:rsidRPr="00301113">
        <w:t xml:space="preserve"> </w:t>
      </w:r>
      <w:r w:rsidRPr="00301113">
        <w:rPr>
          <w:u w:val="single"/>
        </w:rPr>
        <w:t xml:space="preserve">suppose une </w:t>
      </w:r>
      <w:proofErr w:type="spellStart"/>
      <w:r w:rsidRPr="00301113">
        <w:rPr>
          <w:u w:val="single"/>
        </w:rPr>
        <w:t>nvlle</w:t>
      </w:r>
      <w:proofErr w:type="spellEnd"/>
      <w:r w:rsidRPr="00301113">
        <w:rPr>
          <w:u w:val="single"/>
        </w:rPr>
        <w:t xml:space="preserve"> </w:t>
      </w:r>
      <w:proofErr w:type="spellStart"/>
      <w:r w:rsidRPr="00301113">
        <w:rPr>
          <w:u w:val="single"/>
        </w:rPr>
        <w:t>orga</w:t>
      </w:r>
      <w:proofErr w:type="spellEnd"/>
      <w:r w:rsidRPr="00301113">
        <w:rPr>
          <w:u w:val="single"/>
        </w:rPr>
        <w:t xml:space="preserve"> institutionnelle</w:t>
      </w:r>
      <w:r w:rsidRPr="00301113">
        <w:t xml:space="preserve">. Séparation du </w:t>
      </w:r>
      <w:proofErr w:type="spellStart"/>
      <w:r w:rsidRPr="00301113">
        <w:t>gvt</w:t>
      </w:r>
      <w:proofErr w:type="spellEnd"/>
      <w:r w:rsidRPr="00301113">
        <w:t xml:space="preserve"> et du </w:t>
      </w:r>
      <w:proofErr w:type="spellStart"/>
      <w:r w:rsidRPr="00301113">
        <w:t>monop</w:t>
      </w:r>
      <w:proofErr w:type="spellEnd"/>
      <w:r w:rsidRPr="00301113">
        <w:t xml:space="preserve"> </w:t>
      </w:r>
      <w:proofErr w:type="spellStart"/>
      <w:r w:rsidRPr="00301113">
        <w:t>histo</w:t>
      </w:r>
      <w:proofErr w:type="spellEnd"/>
      <w:r w:rsidRPr="00301113">
        <w:t xml:space="preserve">. </w:t>
      </w:r>
      <w:proofErr w:type="spellStart"/>
      <w:r w:rsidRPr="00301113">
        <w:rPr>
          <w:highlight w:val="yellow"/>
        </w:rPr>
        <w:t>Monop</w:t>
      </w:r>
      <w:proofErr w:type="spellEnd"/>
      <w:r w:rsidRPr="00301113">
        <w:rPr>
          <w:highlight w:val="yellow"/>
        </w:rPr>
        <w:t xml:space="preserve"> ne </w:t>
      </w:r>
      <w:r w:rsidR="00173258" w:rsidRPr="00301113">
        <w:rPr>
          <w:highlight w:val="yellow"/>
        </w:rPr>
        <w:t>doit plus sub</w:t>
      </w:r>
      <w:r w:rsidRPr="00301113">
        <w:rPr>
          <w:highlight w:val="yellow"/>
        </w:rPr>
        <w:t xml:space="preserve">ir les interventions intempestives de l’E. L’E peut se servir de ces </w:t>
      </w:r>
      <w:proofErr w:type="spellStart"/>
      <w:r w:rsidRPr="00301113">
        <w:rPr>
          <w:highlight w:val="yellow"/>
        </w:rPr>
        <w:t>entr</w:t>
      </w:r>
      <w:proofErr w:type="spellEnd"/>
      <w:r w:rsidRPr="00301113">
        <w:rPr>
          <w:highlight w:val="yellow"/>
        </w:rPr>
        <w:t xml:space="preserve"> comme un instrument de </w:t>
      </w:r>
      <w:proofErr w:type="spellStart"/>
      <w:r w:rsidRPr="00301113">
        <w:rPr>
          <w:highlight w:val="yellow"/>
        </w:rPr>
        <w:t>pô</w:t>
      </w:r>
      <w:proofErr w:type="spellEnd"/>
      <w:r w:rsidRPr="00301113">
        <w:rPr>
          <w:highlight w:val="yellow"/>
        </w:rPr>
        <w:t xml:space="preserve"> éco macro : il faut mettre fin à ça</w:t>
      </w:r>
      <w:r w:rsidR="00E517DE" w:rsidRPr="00301113">
        <w:t>.</w:t>
      </w:r>
    </w:p>
    <w:p w:rsidR="00E517DE" w:rsidRPr="00301113" w:rsidRDefault="00F04995" w:rsidP="00F04995">
      <w:r w:rsidRPr="00301113">
        <w:lastRenderedPageBreak/>
        <w:t xml:space="preserve"> Les E perdent ainsi un instrument </w:t>
      </w:r>
      <w:proofErr w:type="spellStart"/>
      <w:r w:rsidRPr="00301113">
        <w:t>pô</w:t>
      </w:r>
      <w:proofErr w:type="spellEnd"/>
      <w:r w:rsidRPr="00301113">
        <w:t xml:space="preserve"> et éco </w:t>
      </w:r>
      <w:proofErr w:type="spellStart"/>
      <w:r w:rsidRPr="00301113">
        <w:t>pr</w:t>
      </w:r>
      <w:proofErr w:type="spellEnd"/>
      <w:r w:rsidRPr="00301113">
        <w:t xml:space="preserve"> favoriser croissance et emploi. Pr la </w:t>
      </w:r>
      <w:proofErr w:type="spellStart"/>
      <w:r w:rsidRPr="00301113">
        <w:t>com</w:t>
      </w:r>
      <w:proofErr w:type="spellEnd"/>
      <w:r w:rsidRPr="00301113">
        <w:t xml:space="preserve">° ces interventions freinent la performance des opérateurs. </w:t>
      </w:r>
      <w:r w:rsidRPr="00301113">
        <w:rPr>
          <w:b/>
          <w:highlight w:val="yellow"/>
          <w:u w:val="single"/>
        </w:rPr>
        <w:t xml:space="preserve">Pb : on retire des instruments aux E </w:t>
      </w:r>
      <w:proofErr w:type="spellStart"/>
      <w:r w:rsidRPr="00301113">
        <w:rPr>
          <w:b/>
          <w:highlight w:val="yellow"/>
          <w:u w:val="single"/>
        </w:rPr>
        <w:t>pr</w:t>
      </w:r>
      <w:proofErr w:type="spellEnd"/>
      <w:r w:rsidRPr="00301113">
        <w:rPr>
          <w:b/>
          <w:highlight w:val="yellow"/>
          <w:u w:val="single"/>
        </w:rPr>
        <w:t xml:space="preserve"> poursuivre des objectifs de croissance, ms pas remplacé par des instruments au niveau communautaire</w:t>
      </w:r>
      <w:r w:rsidRPr="00301113">
        <w:t>.</w:t>
      </w:r>
    </w:p>
    <w:p w:rsidR="00E517DE" w:rsidRPr="00301113" w:rsidRDefault="00E517DE" w:rsidP="00F04995"/>
    <w:p w:rsidR="00F04995" w:rsidRPr="00301113" w:rsidRDefault="00F04995" w:rsidP="00F04995">
      <w:pPr>
        <w:rPr>
          <w:b/>
        </w:rPr>
      </w:pPr>
      <w:r w:rsidRPr="00301113">
        <w:t xml:space="preserve"> </w:t>
      </w:r>
      <w:r w:rsidRPr="00301113">
        <w:rPr>
          <w:b/>
        </w:rPr>
        <w:t xml:space="preserve">Cette séparation peut se faire par voie de privatisation ou bien en séparant les </w:t>
      </w:r>
      <w:proofErr w:type="spellStart"/>
      <w:r w:rsidRPr="00301113">
        <w:rPr>
          <w:b/>
        </w:rPr>
        <w:t>monop</w:t>
      </w:r>
      <w:proofErr w:type="spellEnd"/>
      <w:r w:rsidRPr="00301113">
        <w:rPr>
          <w:b/>
        </w:rPr>
        <w:t xml:space="preserve"> de la tutelle ministérielle en créant des EPIC (option choisit par </w:t>
      </w:r>
      <w:smartTag w:uri="urn:schemas-microsoft-com:office:smarttags" w:element="PersonName">
        <w:smartTagPr>
          <w:attr w:name="ProductID" w:val="la Fr"/>
        </w:smartTagPr>
        <w:r w:rsidRPr="00301113">
          <w:rPr>
            <w:b/>
          </w:rPr>
          <w:t>la Fr</w:t>
        </w:r>
      </w:smartTag>
      <w:r w:rsidRPr="00301113">
        <w:rPr>
          <w:b/>
        </w:rPr>
        <w:t>)</w:t>
      </w:r>
    </w:p>
    <w:p w:rsidR="00F04995" w:rsidRPr="00301113" w:rsidRDefault="00F04995" w:rsidP="00F04995">
      <w:r w:rsidRPr="00301113">
        <w:rPr>
          <w:highlight w:val="yellow"/>
        </w:rPr>
        <w:t>Création d’autorités de régulation indépendante</w:t>
      </w:r>
      <w:r w:rsidRPr="00301113">
        <w:t xml:space="preserve">. Il s’agit </w:t>
      </w:r>
      <w:r w:rsidRPr="00301113">
        <w:rPr>
          <w:highlight w:val="yellow"/>
        </w:rPr>
        <w:t>d’</w:t>
      </w:r>
      <w:proofErr w:type="spellStart"/>
      <w:r w:rsidRPr="00301113">
        <w:rPr>
          <w:highlight w:val="yellow"/>
        </w:rPr>
        <w:t>orga</w:t>
      </w:r>
      <w:proofErr w:type="spellEnd"/>
      <w:r w:rsidRPr="00301113">
        <w:rPr>
          <w:highlight w:val="yellow"/>
        </w:rPr>
        <w:t xml:space="preserve"> détachées des ministres</w:t>
      </w:r>
      <w:r w:rsidRPr="00301113">
        <w:t>. Elles ont en charge un secteur spé</w:t>
      </w:r>
      <w:r w:rsidR="00E517DE" w:rsidRPr="00301113">
        <w:t>cialisé</w:t>
      </w:r>
      <w:r w:rsidRPr="00301113">
        <w:t xml:space="preserve"> avec mission de réglementation </w:t>
      </w:r>
      <w:r w:rsidRPr="00301113">
        <w:sym w:font="Wingdings" w:char="F0E0"/>
      </w:r>
      <w:r w:rsidRPr="00301113">
        <w:t xml:space="preserve"> ce ne st pas elles qui </w:t>
      </w:r>
      <w:proofErr w:type="spellStart"/>
      <w:r w:rsidRPr="00301113">
        <w:t>def</w:t>
      </w:r>
      <w:proofErr w:type="spellEnd"/>
      <w:r w:rsidRPr="00301113">
        <w:t xml:space="preserve"> les missions d’i général ou les </w:t>
      </w:r>
      <w:proofErr w:type="spellStart"/>
      <w:r w:rsidRPr="00301113">
        <w:t>oblig</w:t>
      </w:r>
      <w:proofErr w:type="spellEnd"/>
      <w:r w:rsidRPr="00301113">
        <w:t xml:space="preserve"> de SP. </w:t>
      </w:r>
    </w:p>
    <w:p w:rsidR="00F04995" w:rsidRPr="00301113" w:rsidRDefault="00F04995" w:rsidP="00F04995">
      <w:r w:rsidRPr="00301113">
        <w:sym w:font="Wingdings" w:char="F0E0"/>
      </w:r>
      <w:r w:rsidRPr="00301113">
        <w:t xml:space="preserve"> </w:t>
      </w:r>
      <w:r w:rsidRPr="00301113">
        <w:rPr>
          <w:highlight w:val="yellow"/>
        </w:rPr>
        <w:t xml:space="preserve">GB a été le 1er à mettre en place ces </w:t>
      </w:r>
      <w:proofErr w:type="spellStart"/>
      <w:r w:rsidRPr="00301113">
        <w:rPr>
          <w:highlight w:val="yellow"/>
        </w:rPr>
        <w:t>orga</w:t>
      </w:r>
      <w:proofErr w:type="spellEnd"/>
      <w:r w:rsidRPr="00301113">
        <w:rPr>
          <w:highlight w:val="yellow"/>
        </w:rPr>
        <w:t xml:space="preserve"> (</w:t>
      </w:r>
      <w:proofErr w:type="spellStart"/>
      <w:r w:rsidRPr="00301113">
        <w:rPr>
          <w:highlight w:val="yellow"/>
        </w:rPr>
        <w:t>olfwat</w:t>
      </w:r>
      <w:proofErr w:type="spellEnd"/>
      <w:r w:rsidRPr="00301113">
        <w:rPr>
          <w:highlight w:val="yellow"/>
        </w:rPr>
        <w:t xml:space="preserve"> par l’eau par ex)</w:t>
      </w:r>
      <w:r w:rsidRPr="00301113">
        <w:t xml:space="preserve"> </w:t>
      </w:r>
    </w:p>
    <w:p w:rsidR="00F04995" w:rsidRPr="00301113" w:rsidRDefault="00F04995" w:rsidP="00F04995">
      <w:pPr>
        <w:numPr>
          <w:ilvl w:val="0"/>
          <w:numId w:val="5"/>
        </w:numPr>
      </w:pPr>
      <w:r w:rsidRPr="00301113">
        <w:t xml:space="preserve">ces autorités n’ont aucun compte à rendre aux </w:t>
      </w:r>
      <w:proofErr w:type="spellStart"/>
      <w:r w:rsidRPr="00301113">
        <w:t>pvrs</w:t>
      </w:r>
      <w:proofErr w:type="spellEnd"/>
      <w:r w:rsidRPr="00301113">
        <w:t xml:space="preserve"> </w:t>
      </w:r>
      <w:proofErr w:type="spellStart"/>
      <w:r w:rsidRPr="00301113">
        <w:t>pû</w:t>
      </w:r>
      <w:proofErr w:type="spellEnd"/>
      <w:r w:rsidRPr="00301113">
        <w:t xml:space="preserve">. Là encore on </w:t>
      </w:r>
      <w:proofErr w:type="spellStart"/>
      <w:r w:rsidRPr="00301113">
        <w:t>sépra</w:t>
      </w:r>
      <w:proofErr w:type="spellEnd"/>
      <w:r w:rsidRPr="00301113">
        <w:t xml:space="preserve"> l’E actionnaire de l’E </w:t>
      </w:r>
      <w:proofErr w:type="spellStart"/>
      <w:r w:rsidRPr="00301113">
        <w:t>redistributeur</w:t>
      </w:r>
      <w:proofErr w:type="spellEnd"/>
      <w:r w:rsidRPr="00301113">
        <w:t xml:space="preserve"> : les 2 </w:t>
      </w:r>
      <w:proofErr w:type="spellStart"/>
      <w:r w:rsidRPr="00301113">
        <w:t>vt</w:t>
      </w:r>
      <w:proofErr w:type="spellEnd"/>
      <w:r w:rsidRPr="00301113">
        <w:t xml:space="preserve"> avoir des objectifs t différents. L’autorité de régulation, par ex essaie de supprimer </w:t>
      </w:r>
      <w:proofErr w:type="spellStart"/>
      <w:r w:rsidRPr="00301113">
        <w:t>ttes</w:t>
      </w:r>
      <w:proofErr w:type="spellEnd"/>
      <w:r w:rsidRPr="00301113">
        <w:t xml:space="preserve"> les subventions de l’E régulateur aux opérateurs. </w:t>
      </w:r>
    </w:p>
    <w:p w:rsidR="00F04995" w:rsidRPr="00301113" w:rsidRDefault="00F04995" w:rsidP="00F04995"/>
    <w:p w:rsidR="00F04995" w:rsidRPr="00301113" w:rsidRDefault="00F04995" w:rsidP="00F04995">
      <w:pPr>
        <w:rPr>
          <w:color w:val="800080"/>
        </w:rPr>
      </w:pPr>
    </w:p>
    <w:p w:rsidR="00F04995" w:rsidRPr="00301113" w:rsidRDefault="00F04995" w:rsidP="00F04995">
      <w:pPr>
        <w:jc w:val="center"/>
        <w:rPr>
          <w:b/>
          <w:color w:val="333399"/>
          <w:sz w:val="28"/>
          <w:u w:val="single"/>
        </w:rPr>
      </w:pPr>
      <w:r w:rsidRPr="00301113">
        <w:rPr>
          <w:b/>
          <w:color w:val="333399"/>
          <w:sz w:val="28"/>
          <w:u w:val="single"/>
        </w:rPr>
        <w:t>CHAPITRE 5 : La quête de la meilleur configuration institutionnelle.</w:t>
      </w:r>
    </w:p>
    <w:p w:rsidR="00F04995" w:rsidRPr="00301113" w:rsidRDefault="00F04995" w:rsidP="00F04995">
      <w:pPr>
        <w:jc w:val="center"/>
        <w:rPr>
          <w:b/>
          <w:color w:val="800080"/>
          <w:sz w:val="28"/>
        </w:rPr>
      </w:pPr>
    </w:p>
    <w:p w:rsidR="00F04995" w:rsidRPr="00301113" w:rsidRDefault="00F04995" w:rsidP="00F04995">
      <w:r w:rsidRPr="00301113">
        <w:sym w:font="Wingdings" w:char="F0E0"/>
      </w:r>
      <w:r w:rsidRPr="00301113">
        <w:t xml:space="preserve"> Ct réguler ?</w:t>
      </w:r>
    </w:p>
    <w:p w:rsidR="00F04995" w:rsidRPr="00301113" w:rsidRDefault="00F04995" w:rsidP="00F04995">
      <w:r w:rsidRPr="00301113">
        <w:sym w:font="Wingdings" w:char="F0E0"/>
      </w:r>
      <w:r w:rsidRPr="00301113">
        <w:t xml:space="preserve"> comparaison des modèles de régulation des SP en </w:t>
      </w:r>
      <w:proofErr w:type="spellStart"/>
      <w:r w:rsidRPr="00301113">
        <w:t>eur</w:t>
      </w:r>
      <w:proofErr w:type="spellEnd"/>
      <w:r w:rsidRPr="00301113">
        <w:t>.</w:t>
      </w:r>
    </w:p>
    <w:p w:rsidR="00F04995" w:rsidRPr="00301113" w:rsidRDefault="00F04995" w:rsidP="00F04995"/>
    <w:p w:rsidR="00F04995" w:rsidRPr="00301113" w:rsidRDefault="00F04995" w:rsidP="00F04995">
      <w:pPr>
        <w:numPr>
          <w:ilvl w:val="3"/>
          <w:numId w:val="25"/>
        </w:numPr>
        <w:rPr>
          <w:b/>
          <w:color w:val="FF0000"/>
        </w:rPr>
      </w:pPr>
      <w:r w:rsidRPr="00301113">
        <w:rPr>
          <w:b/>
          <w:color w:val="FF0000"/>
        </w:rPr>
        <w:t>C</w:t>
      </w:r>
      <w:r w:rsidR="00271CEA" w:rsidRPr="00301113">
        <w:rPr>
          <w:b/>
          <w:color w:val="FF0000"/>
        </w:rPr>
        <w:t>ommen</w:t>
      </w:r>
      <w:r w:rsidRPr="00301113">
        <w:rPr>
          <w:b/>
          <w:color w:val="FF0000"/>
        </w:rPr>
        <w:t>t réguler ?</w:t>
      </w:r>
    </w:p>
    <w:p w:rsidR="00F04995" w:rsidRPr="00301113" w:rsidRDefault="00F04995" w:rsidP="00F04995"/>
    <w:p w:rsidR="00F04995" w:rsidRPr="00301113" w:rsidRDefault="00F04995" w:rsidP="00F04995">
      <w:r w:rsidRPr="00301113">
        <w:t xml:space="preserve">On peut imaginer de </w:t>
      </w:r>
      <w:proofErr w:type="spellStart"/>
      <w:r w:rsidRPr="00301113">
        <w:t>nbses</w:t>
      </w:r>
      <w:proofErr w:type="spellEnd"/>
      <w:r w:rsidRPr="00301113">
        <w:t xml:space="preserve"> configurations correspondant à des visions </w:t>
      </w:r>
      <w:proofErr w:type="spellStart"/>
      <w:r w:rsidRPr="00301113">
        <w:t>pô</w:t>
      </w:r>
      <w:proofErr w:type="spellEnd"/>
      <w:r w:rsidRPr="00301113">
        <w:t xml:space="preserve"> différentes de la régulation des SP. </w:t>
      </w:r>
    </w:p>
    <w:p w:rsidR="00F04995" w:rsidRPr="00301113" w:rsidRDefault="00F04995" w:rsidP="00F04995"/>
    <w:p w:rsidR="00F04995" w:rsidRPr="00301113" w:rsidRDefault="00F04995" w:rsidP="00F04995">
      <w:pPr>
        <w:rPr>
          <w:b/>
        </w:rPr>
      </w:pPr>
      <w:r w:rsidRPr="00301113">
        <w:rPr>
          <w:b/>
          <w:highlight w:val="lightGray"/>
        </w:rPr>
        <w:t>5 configurations institutionnelles :</w:t>
      </w:r>
    </w:p>
    <w:p w:rsidR="00F04995" w:rsidRPr="00301113" w:rsidRDefault="00F04995" w:rsidP="00F04995">
      <w:pPr>
        <w:ind w:left="1080"/>
      </w:pPr>
      <w:r w:rsidRPr="00301113">
        <w:t xml:space="preserve">- </w:t>
      </w:r>
      <w:r w:rsidRPr="00301113">
        <w:rPr>
          <w:u w:val="single"/>
        </w:rPr>
        <w:t>Sans la création d’autorité spécialisées</w:t>
      </w:r>
      <w:r w:rsidRPr="00301113">
        <w:t> :</w:t>
      </w:r>
    </w:p>
    <w:p w:rsidR="00F04995" w:rsidRPr="00301113" w:rsidRDefault="00F04995" w:rsidP="00F04995">
      <w:pPr>
        <w:numPr>
          <w:ilvl w:val="4"/>
          <w:numId w:val="25"/>
        </w:numPr>
      </w:pPr>
      <w:r w:rsidRPr="00301113">
        <w:rPr>
          <w:highlight w:val="green"/>
          <w:u w:val="single"/>
        </w:rPr>
        <w:t>Régulation par l’organe d’E</w:t>
      </w:r>
      <w:r w:rsidRPr="00301113">
        <w:t> : existe de – en –</w:t>
      </w:r>
    </w:p>
    <w:p w:rsidR="00F04995" w:rsidRPr="00301113" w:rsidRDefault="00F04995" w:rsidP="00F04995">
      <w:pPr>
        <w:numPr>
          <w:ilvl w:val="4"/>
          <w:numId w:val="25"/>
        </w:numPr>
      </w:pPr>
      <w:r w:rsidRPr="00301113">
        <w:rPr>
          <w:highlight w:val="green"/>
          <w:u w:val="single"/>
        </w:rPr>
        <w:t>régulation par l’autorité en charge de la concurrence</w:t>
      </w:r>
      <w:r w:rsidRPr="00301113">
        <w:t xml:space="preserve"> : secteur en réseaux </w:t>
      </w:r>
      <w:proofErr w:type="spellStart"/>
      <w:r w:rsidRPr="00301113">
        <w:t>ds</w:t>
      </w:r>
      <w:proofErr w:type="spellEnd"/>
      <w:r w:rsidRPr="00301113">
        <w:t xml:space="preserve"> ce </w:t>
      </w:r>
      <w:proofErr w:type="spellStart"/>
      <w:r w:rsidRPr="00301113">
        <w:t>cas là</w:t>
      </w:r>
      <w:proofErr w:type="spellEnd"/>
      <w:r w:rsidRPr="00301113">
        <w:t xml:space="preserve"> considéré comme n’importe quel autre acteur</w:t>
      </w:r>
    </w:p>
    <w:p w:rsidR="00F04995" w:rsidRPr="00301113" w:rsidRDefault="00F04995" w:rsidP="00F04995">
      <w:pPr>
        <w:numPr>
          <w:ilvl w:val="4"/>
          <w:numId w:val="25"/>
        </w:numPr>
      </w:pPr>
      <w:r w:rsidRPr="00301113">
        <w:rPr>
          <w:highlight w:val="green"/>
          <w:u w:val="single"/>
        </w:rPr>
        <w:t xml:space="preserve">Juge </w:t>
      </w:r>
      <w:proofErr w:type="spellStart"/>
      <w:r w:rsidRPr="00301113">
        <w:rPr>
          <w:highlight w:val="green"/>
          <w:u w:val="single"/>
        </w:rPr>
        <w:t>pr</w:t>
      </w:r>
      <w:proofErr w:type="spellEnd"/>
      <w:r w:rsidRPr="00301113">
        <w:rPr>
          <w:highlight w:val="green"/>
          <w:u w:val="single"/>
        </w:rPr>
        <w:t xml:space="preserve"> trancher les litiges</w:t>
      </w:r>
      <w:r w:rsidRPr="00301113">
        <w:t xml:space="preserve"> : sachant que l’introduction de la concurrence c surtout </w:t>
      </w:r>
      <w:proofErr w:type="spellStart"/>
      <w:r w:rsidRPr="00301113">
        <w:t>pr</w:t>
      </w:r>
      <w:proofErr w:type="spellEnd"/>
      <w:r w:rsidRPr="00301113">
        <w:t xml:space="preserve"> améliorer les prix </w:t>
      </w:r>
      <w:proofErr w:type="spellStart"/>
      <w:r w:rsidRPr="00301113">
        <w:t>pr</w:t>
      </w:r>
      <w:proofErr w:type="spellEnd"/>
      <w:r w:rsidRPr="00301113">
        <w:t xml:space="preserve"> le conso </w:t>
      </w:r>
      <w:r w:rsidRPr="00301113">
        <w:sym w:font="Wingdings" w:char="F0E0"/>
      </w:r>
      <w:r w:rsidRPr="00301113">
        <w:t xml:space="preserve"> ctrl plus à posteriori qu’à priori</w:t>
      </w:r>
    </w:p>
    <w:p w:rsidR="00F04995" w:rsidRPr="00301113" w:rsidRDefault="00F04995" w:rsidP="00F04995"/>
    <w:p w:rsidR="00F04995" w:rsidRPr="00301113" w:rsidRDefault="00F04995" w:rsidP="00F04995">
      <w:pPr>
        <w:ind w:left="1080"/>
      </w:pPr>
      <w:r w:rsidRPr="00301113">
        <w:t xml:space="preserve">- </w:t>
      </w:r>
      <w:r w:rsidRPr="00301113">
        <w:rPr>
          <w:u w:val="single"/>
        </w:rPr>
        <w:t>Avec création d’autorités spécialisées</w:t>
      </w:r>
      <w:r w:rsidRPr="00301113">
        <w:t xml:space="preserve">. Pr passer du </w:t>
      </w:r>
      <w:proofErr w:type="spellStart"/>
      <w:r w:rsidRPr="00301113">
        <w:t>monop</w:t>
      </w:r>
      <w:proofErr w:type="spellEnd"/>
      <w:r w:rsidRPr="00301113">
        <w:t xml:space="preserve"> à la concurrence nécessité de mettre en place une autorité ad hoc. Ensuite question de savoir si les autorités de concurrence doivent être pérenne ou non. </w:t>
      </w:r>
    </w:p>
    <w:p w:rsidR="00F04995" w:rsidRPr="00301113" w:rsidRDefault="00F04995" w:rsidP="00F04995">
      <w:pPr>
        <w:numPr>
          <w:ilvl w:val="4"/>
          <w:numId w:val="25"/>
        </w:numPr>
      </w:pPr>
      <w:r w:rsidRPr="00301113">
        <w:rPr>
          <w:highlight w:val="green"/>
          <w:u w:val="single"/>
        </w:rPr>
        <w:t>Autorité de régulation (transitoire) puis autorité de concurrence 1 fois qu’obtenu un marché concurrentiel semblable à d’autres</w:t>
      </w:r>
      <w:r w:rsidRPr="00301113">
        <w:rPr>
          <w:u w:val="single"/>
        </w:rPr>
        <w:t>.</w:t>
      </w:r>
      <w:r w:rsidRPr="00301113">
        <w:t xml:space="preserve"> Pr certains analystes le secteur des </w:t>
      </w:r>
      <w:proofErr w:type="spellStart"/>
      <w:r w:rsidRPr="00301113">
        <w:t>telecom</w:t>
      </w:r>
      <w:proofErr w:type="spellEnd"/>
      <w:r w:rsidRPr="00301113">
        <w:t xml:space="preserve"> anglais est proche de cette situation.</w:t>
      </w:r>
    </w:p>
    <w:p w:rsidR="00F04995" w:rsidRPr="00301113" w:rsidRDefault="00F04995" w:rsidP="00F04995">
      <w:pPr>
        <w:numPr>
          <w:ilvl w:val="4"/>
          <w:numId w:val="25"/>
        </w:numPr>
      </w:pPr>
      <w:r w:rsidRPr="00301113">
        <w:rPr>
          <w:highlight w:val="green"/>
          <w:u w:val="single"/>
        </w:rPr>
        <w:t>Autorité de régulation durable</w:t>
      </w:r>
      <w:r w:rsidRPr="00301113">
        <w:t xml:space="preserve">. Les </w:t>
      </w:r>
      <w:proofErr w:type="spellStart"/>
      <w:r w:rsidRPr="00301113">
        <w:t>entr</w:t>
      </w:r>
      <w:proofErr w:type="spellEnd"/>
      <w:r w:rsidRPr="00301113">
        <w:t xml:space="preserve"> concernées auront </w:t>
      </w:r>
      <w:proofErr w:type="spellStart"/>
      <w:r w:rsidRPr="00301113">
        <w:t>tjs</w:t>
      </w:r>
      <w:proofErr w:type="spellEnd"/>
      <w:r w:rsidRPr="00301113">
        <w:t xml:space="preserve"> des missions d’i générales : ces secteurs seront </w:t>
      </w:r>
      <w:proofErr w:type="spellStart"/>
      <w:r w:rsidRPr="00301113">
        <w:t>tjs</w:t>
      </w:r>
      <w:proofErr w:type="spellEnd"/>
      <w:r w:rsidRPr="00301113">
        <w:t xml:space="preserve"> différents des autres : nécessités que l’autorité dure. </w:t>
      </w:r>
    </w:p>
    <w:p w:rsidR="00F04995" w:rsidRPr="00301113" w:rsidRDefault="00F04995" w:rsidP="00F04995">
      <w:pPr>
        <w:ind w:left="1080"/>
      </w:pPr>
    </w:p>
    <w:p w:rsidR="00F04995" w:rsidRPr="00301113" w:rsidRDefault="00F04995" w:rsidP="00F04995">
      <w:pPr>
        <w:ind w:left="1080"/>
      </w:pPr>
    </w:p>
    <w:p w:rsidR="00E517DE" w:rsidRPr="00301113" w:rsidRDefault="00E517DE" w:rsidP="00F04995">
      <w:pPr>
        <w:ind w:left="1080"/>
        <w:rPr>
          <w:highlight w:val="green"/>
        </w:rPr>
      </w:pPr>
      <w:proofErr w:type="spellStart"/>
      <w:r w:rsidRPr="00301113">
        <w:rPr>
          <w:highlight w:val="green"/>
        </w:rPr>
        <w:t>Auj</w:t>
      </w:r>
      <w:proofErr w:type="spellEnd"/>
      <w:r w:rsidRPr="00301113">
        <w:rPr>
          <w:highlight w:val="green"/>
        </w:rPr>
        <w:t>, il est</w:t>
      </w:r>
      <w:r w:rsidR="00F04995" w:rsidRPr="00301113">
        <w:rPr>
          <w:highlight w:val="green"/>
        </w:rPr>
        <w:t xml:space="preserve"> dur de dire vers quelle situation va se tourner le niveau eur</w:t>
      </w:r>
      <w:r w:rsidRPr="00301113">
        <w:rPr>
          <w:highlight w:val="green"/>
        </w:rPr>
        <w:t>opéen</w:t>
      </w:r>
      <w:r w:rsidR="00F04995" w:rsidRPr="00301113">
        <w:rPr>
          <w:highlight w:val="green"/>
        </w:rPr>
        <w:t>.</w:t>
      </w:r>
    </w:p>
    <w:p w:rsidR="00E517DE" w:rsidRPr="00301113" w:rsidRDefault="00E517DE" w:rsidP="00E517DE">
      <w:r w:rsidRPr="00301113">
        <w:rPr>
          <w:highlight w:val="green"/>
        </w:rPr>
        <w:t xml:space="preserve"> Pr le,</w:t>
      </w:r>
      <w:r w:rsidR="00F04995" w:rsidRPr="00301113">
        <w:rPr>
          <w:highlight w:val="green"/>
        </w:rPr>
        <w:t xml:space="preserve"> moment création d’autorité spé. Ms indépendance du </w:t>
      </w:r>
      <w:proofErr w:type="spellStart"/>
      <w:r w:rsidR="00F04995" w:rsidRPr="00301113">
        <w:rPr>
          <w:highlight w:val="green"/>
        </w:rPr>
        <w:t>pvr</w:t>
      </w:r>
      <w:proofErr w:type="spellEnd"/>
      <w:r w:rsidR="00F04995" w:rsidRPr="00301113">
        <w:rPr>
          <w:highlight w:val="green"/>
        </w:rPr>
        <w:t xml:space="preserve"> exécutif pas totale : régulateur + /- contrôlé par le législateur qui les a créé</w:t>
      </w:r>
      <w:r w:rsidR="00F04995" w:rsidRPr="00301113">
        <w:t xml:space="preserve">. </w:t>
      </w:r>
    </w:p>
    <w:p w:rsidR="00E517DE" w:rsidRPr="00301113" w:rsidRDefault="00E517DE" w:rsidP="00E517DE"/>
    <w:p w:rsidR="00E517DE" w:rsidRPr="00301113" w:rsidRDefault="00F04995" w:rsidP="00E517DE">
      <w:r w:rsidRPr="00301113">
        <w:rPr>
          <w:highlight w:val="green"/>
        </w:rPr>
        <w:t xml:space="preserve">De + leur décisions st susceptibles de recours </w:t>
      </w:r>
      <w:proofErr w:type="spellStart"/>
      <w:r w:rsidRPr="00301113">
        <w:rPr>
          <w:highlight w:val="green"/>
        </w:rPr>
        <w:t>dvt</w:t>
      </w:r>
      <w:proofErr w:type="spellEnd"/>
      <w:r w:rsidRPr="00301113">
        <w:rPr>
          <w:highlight w:val="green"/>
        </w:rPr>
        <w:t xml:space="preserve"> les tribunaux</w:t>
      </w:r>
      <w:r w:rsidRPr="00301113">
        <w:t xml:space="preserve">. </w:t>
      </w:r>
      <w:r w:rsidRPr="00301113">
        <w:rPr>
          <w:highlight w:val="green"/>
        </w:rPr>
        <w:t xml:space="preserve">Voir également que le régulateur tient souvent compte des prises de position de </w:t>
      </w:r>
      <w:proofErr w:type="spellStart"/>
      <w:r w:rsidRPr="00301113">
        <w:rPr>
          <w:highlight w:val="green"/>
        </w:rPr>
        <w:t>gvt</w:t>
      </w:r>
      <w:proofErr w:type="spellEnd"/>
      <w:r w:rsidRPr="00301113">
        <w:rPr>
          <w:highlight w:val="green"/>
        </w:rPr>
        <w:t>, même si dé</w:t>
      </w:r>
      <w:r w:rsidR="00E517DE" w:rsidRPr="00301113">
        <w:rPr>
          <w:highlight w:val="green"/>
        </w:rPr>
        <w:t>s</w:t>
      </w:r>
      <w:r w:rsidRPr="00301113">
        <w:rPr>
          <w:highlight w:val="green"/>
        </w:rPr>
        <w:t>accord</w:t>
      </w:r>
      <w:r w:rsidRPr="00301113">
        <w:t>.</w:t>
      </w:r>
    </w:p>
    <w:p w:rsidR="00F04995" w:rsidRPr="00301113" w:rsidRDefault="00F04995" w:rsidP="00E517DE">
      <w:r w:rsidRPr="00301113">
        <w:t xml:space="preserve"> </w:t>
      </w:r>
    </w:p>
    <w:p w:rsidR="00E517DE" w:rsidRPr="00301113" w:rsidRDefault="00F04995" w:rsidP="00F04995">
      <w:pPr>
        <w:rPr>
          <w:u w:val="single"/>
        </w:rPr>
      </w:pPr>
      <w:r w:rsidRPr="00301113">
        <w:rPr>
          <w:u w:val="single"/>
        </w:rPr>
        <w:lastRenderedPageBreak/>
        <w:sym w:font="Wingdings" w:char="F0E0"/>
      </w:r>
      <w:r w:rsidRPr="00301113">
        <w:rPr>
          <w:u w:val="single"/>
        </w:rPr>
        <w:t xml:space="preserve"> certaine indépendance assurée par inamovibilité des membres, budgets </w:t>
      </w:r>
    </w:p>
    <w:p w:rsidR="00F61314" w:rsidRPr="00301113" w:rsidRDefault="00F61314"/>
    <w:p w:rsidR="00F61314" w:rsidRPr="00301113" w:rsidRDefault="00F61314"/>
    <w:p w:rsidR="00F61314" w:rsidRPr="00301113" w:rsidRDefault="00F61314" w:rsidP="00F61314">
      <w:pPr>
        <w:numPr>
          <w:ilvl w:val="0"/>
          <w:numId w:val="16"/>
        </w:numPr>
        <w:rPr>
          <w:b/>
          <w:color w:val="008000"/>
        </w:rPr>
      </w:pPr>
      <w:r w:rsidRPr="00301113">
        <w:rPr>
          <w:b/>
          <w:color w:val="008000"/>
        </w:rPr>
        <w:t>des prérogatives légales aux pouvoirs réels</w:t>
      </w:r>
    </w:p>
    <w:p w:rsidR="00F61314" w:rsidRPr="00301113" w:rsidRDefault="00F61314" w:rsidP="00F61314">
      <w:pPr>
        <w:ind w:left="360"/>
      </w:pPr>
    </w:p>
    <w:p w:rsidR="00F61314" w:rsidRPr="00301113" w:rsidRDefault="00F61314">
      <w:r w:rsidRPr="00301113">
        <w:rPr>
          <w:highlight w:val="green"/>
        </w:rPr>
        <w:t xml:space="preserve">Ça concerne les 3 pouvoirs, aux USA, les régulateurs ont presque </w:t>
      </w:r>
      <w:proofErr w:type="spellStart"/>
      <w:r w:rsidRPr="00301113">
        <w:rPr>
          <w:highlight w:val="green"/>
        </w:rPr>
        <w:t>pvr</w:t>
      </w:r>
      <w:proofErr w:type="spellEnd"/>
      <w:r w:rsidRPr="00301113">
        <w:rPr>
          <w:highlight w:val="green"/>
        </w:rPr>
        <w:t xml:space="preserve"> </w:t>
      </w:r>
      <w:proofErr w:type="spellStart"/>
      <w:r w:rsidRPr="00301113">
        <w:rPr>
          <w:highlight w:val="green"/>
        </w:rPr>
        <w:t>leg</w:t>
      </w:r>
      <w:proofErr w:type="spellEnd"/>
      <w:r w:rsidRPr="00301113">
        <w:rPr>
          <w:highlight w:val="green"/>
        </w:rPr>
        <w:t xml:space="preserve">, peuvent presque faire des lois, dans certains pays ils ont le pouvoir réglementaire, en France c interdit par </w:t>
      </w:r>
      <w:smartTag w:uri="urn:schemas-microsoft-com:office:smarttags" w:element="PersonName">
        <w:smartTagPr>
          <w:attr w:name="ProductID" w:val="la Constitution."/>
        </w:smartTagPr>
        <w:r w:rsidRPr="00301113">
          <w:rPr>
            <w:highlight w:val="green"/>
          </w:rPr>
          <w:t>la Constitution.</w:t>
        </w:r>
      </w:smartTag>
    </w:p>
    <w:p w:rsidR="00F61314" w:rsidRPr="00301113" w:rsidRDefault="00F61314"/>
    <w:p w:rsidR="00F61314" w:rsidRPr="00301113" w:rsidRDefault="00F61314">
      <w:r w:rsidRPr="00301113">
        <w:t xml:space="preserve">Ya des autorités de régulation </w:t>
      </w:r>
      <w:proofErr w:type="spellStart"/>
      <w:r w:rsidRPr="00301113">
        <w:t>kion</w:t>
      </w:r>
      <w:proofErr w:type="spellEnd"/>
      <w:r w:rsidRPr="00301113">
        <w:t xml:space="preserve"> des pouvoirs d’enquête, de règlements de litiges, donc quasi juges. Dans </w:t>
      </w:r>
      <w:proofErr w:type="spellStart"/>
      <w:r w:rsidRPr="00301113">
        <w:t>dotre</w:t>
      </w:r>
      <w:proofErr w:type="spellEnd"/>
      <w:r w:rsidRPr="00301113">
        <w:t xml:space="preserve"> pays, ils auront que le pouvoir d’introduire des procédures</w:t>
      </w:r>
    </w:p>
    <w:p w:rsidR="00322622" w:rsidRPr="00301113" w:rsidRDefault="00322622"/>
    <w:p w:rsidR="00322622" w:rsidRPr="00301113" w:rsidRDefault="00F61314">
      <w:r w:rsidRPr="00301113">
        <w:rPr>
          <w:highlight w:val="green"/>
        </w:rPr>
        <w:t>Quelle différence entre l’</w:t>
      </w:r>
      <w:proofErr w:type="spellStart"/>
      <w:r w:rsidRPr="00301113">
        <w:rPr>
          <w:highlight w:val="green"/>
        </w:rPr>
        <w:t>aut</w:t>
      </w:r>
      <w:proofErr w:type="spellEnd"/>
      <w:r w:rsidRPr="00301113">
        <w:rPr>
          <w:highlight w:val="green"/>
        </w:rPr>
        <w:t xml:space="preserve"> de concurrence et l’</w:t>
      </w:r>
      <w:proofErr w:type="spellStart"/>
      <w:r w:rsidRPr="00301113">
        <w:rPr>
          <w:highlight w:val="green"/>
        </w:rPr>
        <w:t>aut</w:t>
      </w:r>
      <w:proofErr w:type="spellEnd"/>
      <w:r w:rsidRPr="00301113">
        <w:rPr>
          <w:highlight w:val="green"/>
        </w:rPr>
        <w:t xml:space="preserve"> de </w:t>
      </w:r>
      <w:proofErr w:type="spellStart"/>
      <w:r w:rsidRPr="00301113">
        <w:rPr>
          <w:highlight w:val="green"/>
        </w:rPr>
        <w:t>rég</w:t>
      </w:r>
      <w:proofErr w:type="spellEnd"/>
      <w:r w:rsidRPr="00301113">
        <w:t>.</w:t>
      </w:r>
    </w:p>
    <w:p w:rsidR="00F61314" w:rsidRPr="00301113" w:rsidRDefault="00F61314">
      <w:r w:rsidRPr="00301113">
        <w:t xml:space="preserve">Le K typique c les anglais, les reg de l’électricité ont été accusés de s’immiscer tellement </w:t>
      </w:r>
      <w:proofErr w:type="spellStart"/>
      <w:r w:rsidRPr="00301113">
        <w:t>ds</w:t>
      </w:r>
      <w:proofErr w:type="spellEnd"/>
      <w:r w:rsidRPr="00301113">
        <w:t xml:space="preserve"> le </w:t>
      </w:r>
      <w:proofErr w:type="spellStart"/>
      <w:r w:rsidRPr="00301113">
        <w:t>fctionnement</w:t>
      </w:r>
      <w:proofErr w:type="spellEnd"/>
      <w:r w:rsidRPr="00301113">
        <w:t xml:space="preserve"> (fixait plafond </w:t>
      </w:r>
      <w:proofErr w:type="spellStart"/>
      <w:r w:rsidRPr="00301113">
        <w:t>pr</w:t>
      </w:r>
      <w:proofErr w:type="spellEnd"/>
      <w:r w:rsidRPr="00301113">
        <w:t xml:space="preserve"> prix = </w:t>
      </w:r>
      <w:proofErr w:type="spellStart"/>
      <w:r w:rsidRPr="00301113">
        <w:t>cree</w:t>
      </w:r>
      <w:proofErr w:type="spellEnd"/>
      <w:r w:rsidRPr="00301113">
        <w:t xml:space="preserve"> de grands mouvements en  bourse).</w:t>
      </w:r>
    </w:p>
    <w:p w:rsidR="00F61314" w:rsidRPr="00301113" w:rsidRDefault="00F61314"/>
    <w:p w:rsidR="00F61314" w:rsidRPr="00301113" w:rsidRDefault="00F61314">
      <w:r w:rsidRPr="00301113">
        <w:t xml:space="preserve">Régulateur suédois n’ont pas de pouvoir légaux </w:t>
      </w:r>
    </w:p>
    <w:p w:rsidR="00D95C5C" w:rsidRPr="00301113" w:rsidRDefault="00D95C5C"/>
    <w:p w:rsidR="00D95C5C" w:rsidRPr="00301113" w:rsidRDefault="00D95C5C">
      <w:r w:rsidRPr="00301113">
        <w:t xml:space="preserve">En </w:t>
      </w:r>
      <w:proofErr w:type="spellStart"/>
      <w:r w:rsidRPr="00301113">
        <w:t>europe</w:t>
      </w:r>
      <w:proofErr w:type="spellEnd"/>
      <w:r w:rsidRPr="00301113">
        <w:t xml:space="preserve"> : </w:t>
      </w:r>
      <w:proofErr w:type="spellStart"/>
      <w:r w:rsidRPr="00301113">
        <w:t>cf</w:t>
      </w:r>
      <w:proofErr w:type="spellEnd"/>
      <w:r w:rsidRPr="00301113">
        <w:t xml:space="preserve"> </w:t>
      </w:r>
      <w:proofErr w:type="spellStart"/>
      <w:r w:rsidRPr="00301113">
        <w:t>polycope</w:t>
      </w:r>
      <w:proofErr w:type="spellEnd"/>
      <w:r w:rsidRPr="00301113">
        <w:t>.</w:t>
      </w:r>
    </w:p>
    <w:p w:rsidR="00D95C5C" w:rsidRPr="00301113" w:rsidRDefault="00D95C5C">
      <w:r w:rsidRPr="00301113">
        <w:t xml:space="preserve">RU : Prérogatives à cheval sur les 3 pouvoirs, et une procédure d’appel particulière </w:t>
      </w:r>
      <w:proofErr w:type="spellStart"/>
      <w:r w:rsidRPr="00301113">
        <w:t>caron</w:t>
      </w:r>
      <w:proofErr w:type="spellEnd"/>
      <w:r w:rsidRPr="00301113">
        <w:t xml:space="preserve"> peut faire intervenir l’</w:t>
      </w:r>
      <w:proofErr w:type="spellStart"/>
      <w:r w:rsidRPr="00301113">
        <w:t>aut</w:t>
      </w:r>
      <w:proofErr w:type="spellEnd"/>
      <w:r w:rsidRPr="00301113">
        <w:t xml:space="preserve"> de la concurrence. </w:t>
      </w:r>
    </w:p>
    <w:p w:rsidR="00D95C5C" w:rsidRPr="00301113" w:rsidRDefault="00D95C5C">
      <w:r w:rsidRPr="00301113">
        <w:t xml:space="preserve">En France, reg ont </w:t>
      </w:r>
      <w:proofErr w:type="spellStart"/>
      <w:r w:rsidRPr="00301113">
        <w:t>bcp</w:t>
      </w:r>
      <w:proofErr w:type="spellEnd"/>
      <w:r w:rsidRPr="00301113">
        <w:t xml:space="preserve"> moins de </w:t>
      </w:r>
      <w:proofErr w:type="spellStart"/>
      <w:r w:rsidRPr="00301113">
        <w:t>pvrs</w:t>
      </w:r>
      <w:proofErr w:type="spellEnd"/>
      <w:r w:rsidRPr="00301113">
        <w:t xml:space="preserve">, les consommateurs ont un faible rôle par rapport aux autres pays, </w:t>
      </w:r>
      <w:proofErr w:type="spellStart"/>
      <w:r w:rsidRPr="00301113">
        <w:t>ya</w:t>
      </w:r>
      <w:proofErr w:type="spellEnd"/>
      <w:r w:rsidRPr="00301113">
        <w:t xml:space="preserve"> un </w:t>
      </w:r>
      <w:proofErr w:type="spellStart"/>
      <w:r w:rsidRPr="00301113">
        <w:t>rep</w:t>
      </w:r>
      <w:proofErr w:type="spellEnd"/>
      <w:r w:rsidRPr="00301113">
        <w:t xml:space="preserve"> du </w:t>
      </w:r>
      <w:proofErr w:type="spellStart"/>
      <w:r w:rsidRPr="00301113">
        <w:t>gouv</w:t>
      </w:r>
      <w:proofErr w:type="spellEnd"/>
      <w:r w:rsidRPr="00301113">
        <w:t xml:space="preserve"> dans les réunions de l’</w:t>
      </w:r>
      <w:proofErr w:type="spellStart"/>
      <w:r w:rsidRPr="00301113">
        <w:t>aut</w:t>
      </w:r>
      <w:proofErr w:type="spellEnd"/>
      <w:r w:rsidRPr="00301113">
        <w:t xml:space="preserve"> de reg, notamment de l’</w:t>
      </w:r>
      <w:proofErr w:type="spellStart"/>
      <w:r w:rsidRPr="00301113">
        <w:t>elec</w:t>
      </w:r>
      <w:proofErr w:type="spellEnd"/>
      <w:r w:rsidRPr="00301113">
        <w:t>.</w:t>
      </w:r>
    </w:p>
    <w:p w:rsidR="00D95C5C" w:rsidRPr="00301113" w:rsidRDefault="00D95C5C"/>
    <w:p w:rsidR="00D95C5C" w:rsidRPr="00301113" w:rsidRDefault="00D95C5C" w:rsidP="00D95C5C">
      <w:pPr>
        <w:numPr>
          <w:ilvl w:val="0"/>
          <w:numId w:val="16"/>
        </w:numPr>
        <w:rPr>
          <w:b/>
          <w:color w:val="008000"/>
        </w:rPr>
      </w:pPr>
      <w:r w:rsidRPr="00301113">
        <w:rPr>
          <w:b/>
          <w:color w:val="008000"/>
        </w:rPr>
        <w:t>des modèles sectoriels ou nationaux ?</w:t>
      </w:r>
    </w:p>
    <w:p w:rsidR="00D95C5C" w:rsidRPr="00301113" w:rsidRDefault="00D95C5C" w:rsidP="00D95C5C">
      <w:pPr>
        <w:ind w:left="360"/>
      </w:pPr>
    </w:p>
    <w:p w:rsidR="00D95C5C" w:rsidRPr="00301113" w:rsidRDefault="00D95C5C">
      <w:r w:rsidRPr="00301113">
        <w:rPr>
          <w:highlight w:val="green"/>
        </w:rPr>
        <w:t xml:space="preserve">Peut-on parler de modèles sectoriels ou de modèles nationaux ? pour GB c national, ms </w:t>
      </w:r>
      <w:proofErr w:type="spellStart"/>
      <w:r w:rsidRPr="00301113">
        <w:rPr>
          <w:highlight w:val="green"/>
        </w:rPr>
        <w:t>pr</w:t>
      </w:r>
      <w:proofErr w:type="spellEnd"/>
      <w:r w:rsidRPr="00301113">
        <w:rPr>
          <w:highlight w:val="green"/>
        </w:rPr>
        <w:t xml:space="preserve"> les autres ça dépend</w:t>
      </w:r>
      <w:r w:rsidRPr="00301113">
        <w:t>.</w:t>
      </w:r>
    </w:p>
    <w:p w:rsidR="00D95C5C" w:rsidRPr="00301113" w:rsidRDefault="00D95C5C">
      <w:r w:rsidRPr="00301113">
        <w:rPr>
          <w:highlight w:val="green"/>
        </w:rPr>
        <w:t xml:space="preserve">En </w:t>
      </w:r>
      <w:proofErr w:type="spellStart"/>
      <w:r w:rsidRPr="00301113">
        <w:rPr>
          <w:highlight w:val="green"/>
        </w:rPr>
        <w:t>gen</w:t>
      </w:r>
      <w:proofErr w:type="spellEnd"/>
      <w:r w:rsidRPr="00301113">
        <w:rPr>
          <w:highlight w:val="green"/>
        </w:rPr>
        <w:t xml:space="preserve"> reg indépendant présent kan on a une concurrence assez importante, type </w:t>
      </w:r>
      <w:proofErr w:type="spellStart"/>
      <w:r w:rsidRPr="00301113">
        <w:rPr>
          <w:highlight w:val="green"/>
        </w:rPr>
        <w:t>telecommunication</w:t>
      </w:r>
      <w:proofErr w:type="spellEnd"/>
      <w:r w:rsidRPr="00301113">
        <w:t>.</w:t>
      </w:r>
    </w:p>
    <w:p w:rsidR="00E149EC" w:rsidRPr="00301113" w:rsidRDefault="00E149EC"/>
    <w:p w:rsidR="00D95C5C" w:rsidRPr="00301113" w:rsidRDefault="00D95C5C">
      <w:r w:rsidRPr="00301113">
        <w:rPr>
          <w:b/>
          <w:u w:val="single"/>
        </w:rPr>
        <w:t>En fin de compte 2 modèles</w:t>
      </w:r>
      <w:r w:rsidRPr="00301113">
        <w:t> </w:t>
      </w:r>
      <w:r w:rsidR="00E149EC" w:rsidRPr="00301113">
        <w:rPr>
          <w:highlight w:val="green"/>
        </w:rPr>
        <w:t xml:space="preserve">: soit reg par une </w:t>
      </w:r>
      <w:proofErr w:type="spellStart"/>
      <w:r w:rsidR="00E149EC" w:rsidRPr="00301113">
        <w:rPr>
          <w:highlight w:val="green"/>
        </w:rPr>
        <w:t>coll</w:t>
      </w:r>
      <w:proofErr w:type="spellEnd"/>
      <w:r w:rsidR="00E149EC" w:rsidRPr="00301113">
        <w:rPr>
          <w:highlight w:val="green"/>
        </w:rPr>
        <w:t xml:space="preserve"> pub</w:t>
      </w:r>
      <w:r w:rsidR="00E149EC" w:rsidRPr="00301113">
        <w:t>, pl</w:t>
      </w:r>
      <w:r w:rsidRPr="00301113">
        <w:t xml:space="preserve">us </w:t>
      </w:r>
      <w:proofErr w:type="spellStart"/>
      <w:r w:rsidRPr="00301113">
        <w:t>ya</w:t>
      </w:r>
      <w:proofErr w:type="spellEnd"/>
      <w:r w:rsidRPr="00301113">
        <w:t xml:space="preserve"> de conc</w:t>
      </w:r>
      <w:r w:rsidR="00E149EC" w:rsidRPr="00301113">
        <w:t>urrence</w:t>
      </w:r>
      <w:r w:rsidRPr="00301113">
        <w:t xml:space="preserve">, moins ça </w:t>
      </w:r>
      <w:proofErr w:type="spellStart"/>
      <w:r w:rsidRPr="00301113">
        <w:t>fctionne</w:t>
      </w:r>
      <w:proofErr w:type="spellEnd"/>
      <w:r w:rsidRPr="00301113">
        <w:t xml:space="preserve"> comme ça, et </w:t>
      </w:r>
      <w:r w:rsidRPr="00301113">
        <w:rPr>
          <w:highlight w:val="green"/>
        </w:rPr>
        <w:t xml:space="preserve">reg par le marché </w:t>
      </w:r>
      <w:proofErr w:type="spellStart"/>
      <w:r w:rsidRPr="00301113">
        <w:rPr>
          <w:highlight w:val="green"/>
        </w:rPr>
        <w:t>ac</w:t>
      </w:r>
      <w:proofErr w:type="spellEnd"/>
      <w:r w:rsidRPr="00301113">
        <w:rPr>
          <w:highlight w:val="green"/>
        </w:rPr>
        <w:t xml:space="preserve"> agence indépendante : ce qui est le plus courant </w:t>
      </w:r>
      <w:proofErr w:type="spellStart"/>
      <w:r w:rsidRPr="00301113">
        <w:rPr>
          <w:highlight w:val="green"/>
        </w:rPr>
        <w:t>auj</w:t>
      </w:r>
      <w:proofErr w:type="spellEnd"/>
      <w:r w:rsidRPr="00301113">
        <w:rPr>
          <w:highlight w:val="green"/>
        </w:rPr>
        <w:t xml:space="preserve"> </w:t>
      </w:r>
      <w:proofErr w:type="spellStart"/>
      <w:r w:rsidRPr="00301113">
        <w:rPr>
          <w:highlight w:val="green"/>
        </w:rPr>
        <w:t>ac</w:t>
      </w:r>
      <w:proofErr w:type="spellEnd"/>
      <w:r w:rsidRPr="00301113">
        <w:rPr>
          <w:highlight w:val="green"/>
        </w:rPr>
        <w:t xml:space="preserve"> l’UE.</w:t>
      </w:r>
    </w:p>
    <w:p w:rsidR="008D6630" w:rsidRPr="00301113" w:rsidRDefault="008D6630" w:rsidP="008D6630">
      <w:pPr>
        <w:ind w:firstLine="708"/>
      </w:pPr>
      <w:r w:rsidRPr="00301113">
        <w:t>1)</w:t>
      </w:r>
      <w:r w:rsidRPr="00301113">
        <w:rPr>
          <w:highlight w:val="green"/>
        </w:rPr>
        <w:t xml:space="preserve">Peut </w:t>
      </w:r>
      <w:proofErr w:type="spellStart"/>
      <w:r w:rsidRPr="00301113">
        <w:rPr>
          <w:highlight w:val="green"/>
        </w:rPr>
        <w:t>yavoir</w:t>
      </w:r>
      <w:proofErr w:type="spellEnd"/>
      <w:r w:rsidRPr="00301113">
        <w:rPr>
          <w:highlight w:val="green"/>
        </w:rPr>
        <w:t xml:space="preserve"> reg par une </w:t>
      </w:r>
      <w:proofErr w:type="spellStart"/>
      <w:r w:rsidRPr="00301113">
        <w:rPr>
          <w:highlight w:val="green"/>
        </w:rPr>
        <w:t>coll</w:t>
      </w:r>
      <w:proofErr w:type="spellEnd"/>
      <w:r w:rsidRPr="00301113">
        <w:rPr>
          <w:highlight w:val="green"/>
        </w:rPr>
        <w:t xml:space="preserve"> pub si c assez fort, si assez concentré et fort, transparence de l’info possible.</w:t>
      </w:r>
    </w:p>
    <w:p w:rsidR="008D6630" w:rsidRPr="00301113" w:rsidRDefault="008D6630" w:rsidP="008D6630">
      <w:pPr>
        <w:ind w:firstLine="708"/>
      </w:pPr>
      <w:r w:rsidRPr="00301113">
        <w:rPr>
          <w:u w:val="single"/>
        </w:rPr>
        <w:t>On reg surtout l’accès au réseau</w:t>
      </w:r>
      <w:r w:rsidRPr="00301113">
        <w:t>…</w:t>
      </w:r>
    </w:p>
    <w:p w:rsidR="008D6630" w:rsidRPr="00301113" w:rsidRDefault="008D6630" w:rsidP="008D6630">
      <w:pPr>
        <w:ind w:firstLine="708"/>
        <w:rPr>
          <w:u w:val="single"/>
        </w:rPr>
      </w:pPr>
      <w:r w:rsidRPr="00301113">
        <w:rPr>
          <w:u w:val="single"/>
        </w:rPr>
        <w:t>Lorsque la concurrence est possible, on régule pas les prix, mais on régule la performance.</w:t>
      </w:r>
    </w:p>
    <w:p w:rsidR="008D6630" w:rsidRPr="00301113" w:rsidRDefault="008D6630" w:rsidP="008D6630">
      <w:pPr>
        <w:ind w:firstLine="708"/>
        <w:rPr>
          <w:u w:val="single"/>
        </w:rPr>
      </w:pPr>
      <w:r w:rsidRPr="00301113">
        <w:rPr>
          <w:u w:val="single"/>
        </w:rPr>
        <w:t xml:space="preserve">Lorsque la concurrence est absente, </w:t>
      </w:r>
      <w:proofErr w:type="spellStart"/>
      <w:r w:rsidRPr="00301113">
        <w:rPr>
          <w:u w:val="single"/>
        </w:rPr>
        <w:t>fo</w:t>
      </w:r>
      <w:proofErr w:type="spellEnd"/>
      <w:r w:rsidRPr="00301113">
        <w:rPr>
          <w:u w:val="single"/>
        </w:rPr>
        <w:t xml:space="preserve"> réguler les 2, prix et performance. Ct le K des </w:t>
      </w:r>
      <w:proofErr w:type="spellStart"/>
      <w:r w:rsidRPr="00301113">
        <w:rPr>
          <w:u w:val="single"/>
        </w:rPr>
        <w:t>telecom</w:t>
      </w:r>
      <w:proofErr w:type="spellEnd"/>
      <w:r w:rsidRPr="00301113">
        <w:rPr>
          <w:u w:val="single"/>
        </w:rPr>
        <w:t xml:space="preserve"> avant la libéralisation, c le K de l’eau en GB</w:t>
      </w:r>
    </w:p>
    <w:p w:rsidR="008D6630" w:rsidRPr="00301113" w:rsidRDefault="008D6630" w:rsidP="008D6630">
      <w:pPr>
        <w:ind w:firstLine="708"/>
      </w:pPr>
    </w:p>
    <w:p w:rsidR="008D6630" w:rsidRPr="00301113" w:rsidRDefault="008D6630" w:rsidP="008D6630">
      <w:pPr>
        <w:pStyle w:val="Heading1"/>
        <w:numPr>
          <w:ilvl w:val="0"/>
          <w:numId w:val="17"/>
        </w:numPr>
        <w:rPr>
          <w:rFonts w:ascii="Times New Roman" w:hAnsi="Times New Roman"/>
        </w:rPr>
      </w:pPr>
      <w:r w:rsidRPr="00301113">
        <w:rPr>
          <w:rFonts w:ascii="Times New Roman" w:hAnsi="Times New Roman"/>
        </w:rPr>
        <w:t xml:space="preserve">comparaison </w:t>
      </w:r>
      <w:proofErr w:type="spellStart"/>
      <w:r w:rsidRPr="00301113">
        <w:rPr>
          <w:rFonts w:ascii="Times New Roman" w:hAnsi="Times New Roman"/>
        </w:rPr>
        <w:t>ds</w:t>
      </w:r>
      <w:proofErr w:type="spellEnd"/>
      <w:r w:rsidRPr="00301113">
        <w:rPr>
          <w:rFonts w:ascii="Times New Roman" w:hAnsi="Times New Roman"/>
        </w:rPr>
        <w:t xml:space="preserve"> modèles de régulation des SP en </w:t>
      </w:r>
      <w:proofErr w:type="spellStart"/>
      <w:r w:rsidRPr="00301113">
        <w:rPr>
          <w:rFonts w:ascii="Times New Roman" w:hAnsi="Times New Roman"/>
        </w:rPr>
        <w:t>europe</w:t>
      </w:r>
      <w:proofErr w:type="spellEnd"/>
      <w:r w:rsidRPr="00301113">
        <w:rPr>
          <w:rFonts w:ascii="Times New Roman" w:hAnsi="Times New Roman"/>
        </w:rPr>
        <w:t> :</w:t>
      </w:r>
    </w:p>
    <w:p w:rsidR="008D6630" w:rsidRPr="00301113" w:rsidRDefault="008D6630" w:rsidP="008D6630">
      <w:proofErr w:type="spellStart"/>
      <w:r w:rsidRPr="00301113">
        <w:t>telecom</w:t>
      </w:r>
      <w:proofErr w:type="spellEnd"/>
      <w:r w:rsidRPr="00301113">
        <w:t xml:space="preserve">, </w:t>
      </w:r>
      <w:proofErr w:type="spellStart"/>
      <w:r w:rsidRPr="00301113">
        <w:t>elec</w:t>
      </w:r>
      <w:proofErr w:type="spellEnd"/>
      <w:r w:rsidRPr="00301113">
        <w:t>, eau.</w:t>
      </w:r>
    </w:p>
    <w:p w:rsidR="008D6630" w:rsidRPr="00301113" w:rsidRDefault="008D6630" w:rsidP="008D6630"/>
    <w:p w:rsidR="008D6630" w:rsidRPr="00301113" w:rsidRDefault="008D6630" w:rsidP="008D6630">
      <w:pPr>
        <w:numPr>
          <w:ilvl w:val="0"/>
          <w:numId w:val="19"/>
        </w:numPr>
        <w:rPr>
          <w:b/>
          <w:color w:val="008000"/>
        </w:rPr>
      </w:pPr>
      <w:r w:rsidRPr="00301113">
        <w:rPr>
          <w:b/>
          <w:color w:val="008000"/>
        </w:rPr>
        <w:t>de l’usager au client</w:t>
      </w:r>
    </w:p>
    <w:p w:rsidR="008D6630" w:rsidRPr="00301113" w:rsidRDefault="008D6630" w:rsidP="008D6630"/>
    <w:p w:rsidR="008D6630" w:rsidRPr="00301113" w:rsidRDefault="008D6630" w:rsidP="008D6630">
      <w:r w:rsidRPr="00301113">
        <w:rPr>
          <w:highlight w:val="green"/>
        </w:rPr>
        <w:t xml:space="preserve">avant 90’s, </w:t>
      </w:r>
      <w:proofErr w:type="spellStart"/>
      <w:r w:rsidRPr="00301113">
        <w:rPr>
          <w:highlight w:val="green"/>
        </w:rPr>
        <w:t>pr</w:t>
      </w:r>
      <w:proofErr w:type="spellEnd"/>
      <w:r w:rsidRPr="00301113">
        <w:rPr>
          <w:highlight w:val="green"/>
        </w:rPr>
        <w:t xml:space="preserve"> France, trois secteurs dans </w:t>
      </w:r>
      <w:proofErr w:type="spellStart"/>
      <w:r w:rsidRPr="00301113">
        <w:rPr>
          <w:highlight w:val="green"/>
        </w:rPr>
        <w:t>sit</w:t>
      </w:r>
      <w:proofErr w:type="spellEnd"/>
      <w:r w:rsidRPr="00301113">
        <w:rPr>
          <w:highlight w:val="green"/>
        </w:rPr>
        <w:t xml:space="preserve"> voisine, un gestionnaire d’envergure nationale et des monopoles assez forts, naturels ou pas, que les </w:t>
      </w:r>
      <w:proofErr w:type="spellStart"/>
      <w:r w:rsidRPr="00301113">
        <w:rPr>
          <w:highlight w:val="green"/>
        </w:rPr>
        <w:t>ent</w:t>
      </w:r>
      <w:proofErr w:type="spellEnd"/>
      <w:r w:rsidRPr="00301113">
        <w:rPr>
          <w:highlight w:val="green"/>
        </w:rPr>
        <w:t xml:space="preserve"> soit nationalisées (NRJ) ou privées (eau), tarification unique ou différenciée.</w:t>
      </w:r>
    </w:p>
    <w:p w:rsidR="00E149EC" w:rsidRPr="00301113" w:rsidRDefault="00E149EC" w:rsidP="008D6630"/>
    <w:p w:rsidR="008D6630" w:rsidRPr="00301113" w:rsidRDefault="008D6630" w:rsidP="008D6630">
      <w:r w:rsidRPr="00301113">
        <w:rPr>
          <w:highlight w:val="green"/>
        </w:rPr>
        <w:t>SP construits dans l’</w:t>
      </w:r>
      <w:proofErr w:type="spellStart"/>
      <w:r w:rsidRPr="00301113">
        <w:rPr>
          <w:highlight w:val="green"/>
        </w:rPr>
        <w:t>après guerre</w:t>
      </w:r>
      <w:proofErr w:type="spellEnd"/>
      <w:r w:rsidR="007F1886" w:rsidRPr="00301113">
        <w:rPr>
          <w:highlight w:val="green"/>
        </w:rPr>
        <w:t xml:space="preserve">, </w:t>
      </w:r>
      <w:proofErr w:type="spellStart"/>
      <w:r w:rsidR="007F1886" w:rsidRPr="00301113">
        <w:rPr>
          <w:highlight w:val="green"/>
        </w:rPr>
        <w:t>ac</w:t>
      </w:r>
      <w:proofErr w:type="spellEnd"/>
      <w:r w:rsidR="007F1886" w:rsidRPr="00301113">
        <w:rPr>
          <w:highlight w:val="green"/>
        </w:rPr>
        <w:t xml:space="preserve"> objectif quantitatif au départ, petit à petit on a introduit de la </w:t>
      </w:r>
      <w:proofErr w:type="spellStart"/>
      <w:r w:rsidR="007F1886" w:rsidRPr="00301113">
        <w:rPr>
          <w:highlight w:val="green"/>
        </w:rPr>
        <w:t>conc</w:t>
      </w:r>
      <w:proofErr w:type="spellEnd"/>
      <w:r w:rsidR="007F1886" w:rsidRPr="00301113">
        <w:rPr>
          <w:highlight w:val="green"/>
        </w:rPr>
        <w:t xml:space="preserve"> </w:t>
      </w:r>
      <w:proofErr w:type="spellStart"/>
      <w:r w:rsidR="007F1886" w:rsidRPr="00301113">
        <w:rPr>
          <w:highlight w:val="green"/>
        </w:rPr>
        <w:t>pr</w:t>
      </w:r>
      <w:proofErr w:type="spellEnd"/>
      <w:r w:rsidR="007F1886" w:rsidRPr="00301113">
        <w:rPr>
          <w:highlight w:val="green"/>
        </w:rPr>
        <w:t xml:space="preserve"> améliorer la qualité des produits. Mais les 3 secteurs suivent pas la mm trajectoire.</w:t>
      </w:r>
    </w:p>
    <w:p w:rsidR="007F1886" w:rsidRPr="00301113" w:rsidRDefault="00BD49AF" w:rsidP="007F1886">
      <w:pPr>
        <w:numPr>
          <w:ilvl w:val="0"/>
          <w:numId w:val="20"/>
        </w:numPr>
        <w:rPr>
          <w:b/>
          <w:color w:val="3366FF"/>
        </w:rPr>
      </w:pPr>
      <w:r w:rsidRPr="00301113">
        <w:rPr>
          <w:b/>
          <w:color w:val="3366FF"/>
        </w:rPr>
        <w:t>é</w:t>
      </w:r>
      <w:r w:rsidR="007F1886" w:rsidRPr="00301113">
        <w:rPr>
          <w:b/>
          <w:color w:val="3366FF"/>
        </w:rPr>
        <w:t>lectricité</w:t>
      </w:r>
    </w:p>
    <w:p w:rsidR="007F1886" w:rsidRPr="00301113" w:rsidRDefault="007F1886" w:rsidP="007F1886">
      <w:pPr>
        <w:ind w:left="360"/>
      </w:pPr>
      <w:r w:rsidRPr="00301113">
        <w:rPr>
          <w:highlight w:val="green"/>
        </w:rPr>
        <w:lastRenderedPageBreak/>
        <w:t>EDF a été 1 des premiers à prendre cette voie de passage au client à force des plaintes des clients industriels à cause des coupures courantes.</w:t>
      </w:r>
      <w:r w:rsidRPr="00301113">
        <w:t xml:space="preserve"> </w:t>
      </w:r>
    </w:p>
    <w:p w:rsidR="007F1886" w:rsidRPr="00301113" w:rsidRDefault="007F1886" w:rsidP="008D6630">
      <w:r w:rsidRPr="00301113">
        <w:t xml:space="preserve">Introduction des engagements de service </w:t>
      </w:r>
      <w:proofErr w:type="spellStart"/>
      <w:r w:rsidRPr="00301113">
        <w:t>au</w:t>
      </w:r>
      <w:proofErr w:type="spellEnd"/>
      <w:r w:rsidRPr="00301113">
        <w:t xml:space="preserve"> clients qui permettent des plaintes et compensation financière..</w:t>
      </w:r>
    </w:p>
    <w:p w:rsidR="007F1886" w:rsidRPr="00301113" w:rsidRDefault="007F1886" w:rsidP="008D6630"/>
    <w:p w:rsidR="007F1886" w:rsidRPr="00301113" w:rsidRDefault="007F1886" w:rsidP="007F1886">
      <w:pPr>
        <w:numPr>
          <w:ilvl w:val="0"/>
          <w:numId w:val="20"/>
        </w:numPr>
        <w:rPr>
          <w:b/>
          <w:color w:val="3366FF"/>
        </w:rPr>
      </w:pPr>
      <w:proofErr w:type="spellStart"/>
      <w:r w:rsidRPr="00301113">
        <w:rPr>
          <w:b/>
          <w:color w:val="3366FF"/>
        </w:rPr>
        <w:t>telecom</w:t>
      </w:r>
      <w:proofErr w:type="spellEnd"/>
    </w:p>
    <w:p w:rsidR="007F1886" w:rsidRPr="00301113" w:rsidRDefault="007F1886" w:rsidP="007F1886">
      <w:r w:rsidRPr="00301113">
        <w:rPr>
          <w:highlight w:val="green"/>
        </w:rPr>
        <w:t xml:space="preserve">Pour France </w:t>
      </w:r>
      <w:proofErr w:type="spellStart"/>
      <w:r w:rsidRPr="00301113">
        <w:rPr>
          <w:highlight w:val="green"/>
        </w:rPr>
        <w:t>telecom</w:t>
      </w:r>
      <w:proofErr w:type="spellEnd"/>
      <w:r w:rsidRPr="00301113">
        <w:rPr>
          <w:highlight w:val="green"/>
        </w:rPr>
        <w:t xml:space="preserve"> différent car évolution technologique plus grande et plus rapide que les autres, non seulement dans amélioration des lignes et dans apparition de produits de substitution :portables</w:t>
      </w:r>
      <w:r w:rsidRPr="00301113">
        <w:t xml:space="preserve">. </w:t>
      </w:r>
      <w:r w:rsidRPr="00301113">
        <w:rPr>
          <w:highlight w:val="green"/>
        </w:rPr>
        <w:t xml:space="preserve">Le 2° truc c la privatisation de 1993, effective en 98. donc va </w:t>
      </w:r>
      <w:proofErr w:type="spellStart"/>
      <w:r w:rsidRPr="00301113">
        <w:rPr>
          <w:highlight w:val="green"/>
        </w:rPr>
        <w:t>yavoir</w:t>
      </w:r>
      <w:proofErr w:type="spellEnd"/>
      <w:r w:rsidRPr="00301113">
        <w:rPr>
          <w:highlight w:val="green"/>
        </w:rPr>
        <w:t xml:space="preserve"> baisse des tarifs et </w:t>
      </w:r>
      <w:proofErr w:type="spellStart"/>
      <w:r w:rsidRPr="00301113">
        <w:rPr>
          <w:highlight w:val="green"/>
        </w:rPr>
        <w:t>nveaux</w:t>
      </w:r>
      <w:proofErr w:type="spellEnd"/>
      <w:r w:rsidRPr="00301113">
        <w:rPr>
          <w:highlight w:val="green"/>
        </w:rPr>
        <w:t xml:space="preserve"> services.</w:t>
      </w:r>
    </w:p>
    <w:p w:rsidR="007F1886" w:rsidRPr="00301113" w:rsidRDefault="007F1886" w:rsidP="008D6630"/>
    <w:p w:rsidR="007F1886" w:rsidRPr="00301113" w:rsidRDefault="007F1886" w:rsidP="007F1886">
      <w:pPr>
        <w:numPr>
          <w:ilvl w:val="0"/>
          <w:numId w:val="31"/>
        </w:numPr>
        <w:rPr>
          <w:b/>
          <w:color w:val="3366FF"/>
        </w:rPr>
      </w:pPr>
      <w:r w:rsidRPr="00301113">
        <w:rPr>
          <w:b/>
          <w:color w:val="3366FF"/>
        </w:rPr>
        <w:t>les services de l’eau</w:t>
      </w:r>
    </w:p>
    <w:p w:rsidR="007F1886" w:rsidRPr="00301113" w:rsidRDefault="007F1886" w:rsidP="007F1886"/>
    <w:p w:rsidR="007F1886" w:rsidRPr="00301113" w:rsidRDefault="007F1886" w:rsidP="007F1886">
      <w:r w:rsidRPr="00301113">
        <w:rPr>
          <w:highlight w:val="green"/>
        </w:rPr>
        <w:t>scandales et explosion des prix de l’eau, plusieurs lois essaient d’introduire plus de concurrence sur le marché.</w:t>
      </w:r>
    </w:p>
    <w:p w:rsidR="007F1886" w:rsidRPr="00301113" w:rsidRDefault="007F1886" w:rsidP="007F1886">
      <w:pPr>
        <w:rPr>
          <w:highlight w:val="green"/>
        </w:rPr>
      </w:pPr>
      <w:r w:rsidRPr="00301113">
        <w:rPr>
          <w:highlight w:val="green"/>
        </w:rPr>
        <w:t>On essaie de développer une vision technique de la performance, certification type iso…</w:t>
      </w:r>
    </w:p>
    <w:p w:rsidR="008A2BAF" w:rsidRPr="00301113" w:rsidRDefault="008A2BAF" w:rsidP="007F1886">
      <w:pPr>
        <w:rPr>
          <w:highlight w:val="green"/>
        </w:rPr>
      </w:pPr>
      <w:r w:rsidRPr="00301113">
        <w:rPr>
          <w:highlight w:val="green"/>
        </w:rPr>
        <w:t xml:space="preserve">3 </w:t>
      </w:r>
      <w:proofErr w:type="spellStart"/>
      <w:r w:rsidRPr="00301113">
        <w:rPr>
          <w:highlight w:val="green"/>
        </w:rPr>
        <w:t>ent</w:t>
      </w:r>
      <w:proofErr w:type="spellEnd"/>
      <w:r w:rsidRPr="00301113">
        <w:rPr>
          <w:highlight w:val="green"/>
        </w:rPr>
        <w:t xml:space="preserve"> d’eau en France, c les mm à l’échelle mondiale :</w:t>
      </w:r>
    </w:p>
    <w:p w:rsidR="008A2BAF" w:rsidRPr="00301113" w:rsidRDefault="008A2BAF" w:rsidP="007F1886">
      <w:r w:rsidRPr="00301113">
        <w:rPr>
          <w:highlight w:val="green"/>
        </w:rPr>
        <w:t>La générale des eaux a fait sa charte service clients vers 93/94</w:t>
      </w:r>
    </w:p>
    <w:p w:rsidR="008A2BAF" w:rsidRPr="00301113" w:rsidRDefault="008A2BAF" w:rsidP="007F1886"/>
    <w:p w:rsidR="008A2BAF" w:rsidRPr="00301113" w:rsidRDefault="008A2BAF" w:rsidP="008A2BAF">
      <w:pPr>
        <w:numPr>
          <w:ilvl w:val="0"/>
          <w:numId w:val="19"/>
        </w:numPr>
        <w:rPr>
          <w:b/>
          <w:color w:val="008000"/>
        </w:rPr>
      </w:pPr>
      <w:r w:rsidRPr="00301113">
        <w:rPr>
          <w:b/>
          <w:color w:val="008000"/>
        </w:rPr>
        <w:t>les modèles de régulation</w:t>
      </w:r>
    </w:p>
    <w:p w:rsidR="008A2BAF" w:rsidRPr="00301113" w:rsidRDefault="008A2BAF" w:rsidP="008A2BAF"/>
    <w:p w:rsidR="008A2BAF" w:rsidRPr="00301113" w:rsidRDefault="00E149EC" w:rsidP="008A2BAF">
      <w:pPr>
        <w:rPr>
          <w:b/>
          <w:u w:val="single"/>
        </w:rPr>
      </w:pPr>
      <w:r w:rsidRPr="00301113">
        <w:rPr>
          <w:b/>
          <w:u w:val="single"/>
        </w:rPr>
        <w:t>3 carac</w:t>
      </w:r>
      <w:r w:rsidR="00E2008B" w:rsidRPr="00301113">
        <w:rPr>
          <w:b/>
          <w:u w:val="single"/>
        </w:rPr>
        <w:t>téris</w:t>
      </w:r>
      <w:r w:rsidRPr="00301113">
        <w:rPr>
          <w:b/>
          <w:u w:val="single"/>
        </w:rPr>
        <w:t>ti</w:t>
      </w:r>
      <w:r w:rsidR="00E2008B" w:rsidRPr="00301113">
        <w:rPr>
          <w:b/>
          <w:u w:val="single"/>
        </w:rPr>
        <w:t>ques</w:t>
      </w:r>
      <w:r w:rsidR="008A2BAF" w:rsidRPr="00301113">
        <w:rPr>
          <w:b/>
          <w:u w:val="single"/>
        </w:rPr>
        <w:t> :</w:t>
      </w:r>
    </w:p>
    <w:p w:rsidR="008A2BAF" w:rsidRPr="00301113" w:rsidRDefault="008A2BAF" w:rsidP="008A2BAF"/>
    <w:p w:rsidR="008A2BAF" w:rsidRPr="00301113" w:rsidRDefault="008A2BAF" w:rsidP="008A2BAF">
      <w:r w:rsidRPr="00301113">
        <w:rPr>
          <w:highlight w:val="green"/>
        </w:rPr>
        <w:t>L’encadrement contractuel</w:t>
      </w:r>
      <w:r w:rsidRPr="00301113">
        <w:t xml:space="preserve"> (</w:t>
      </w:r>
      <w:proofErr w:type="spellStart"/>
      <w:r w:rsidRPr="00301113">
        <w:t>ac</w:t>
      </w:r>
      <w:proofErr w:type="spellEnd"/>
      <w:r w:rsidRPr="00301113">
        <w:t xml:space="preserve"> Etat, </w:t>
      </w:r>
      <w:proofErr w:type="spellStart"/>
      <w:r w:rsidRPr="00301113">
        <w:t>coll</w:t>
      </w:r>
      <w:proofErr w:type="spellEnd"/>
      <w:r w:rsidRPr="00301113">
        <w:t xml:space="preserve"> et éventuellement usagers)</w:t>
      </w:r>
    </w:p>
    <w:p w:rsidR="008A2BAF" w:rsidRPr="00301113" w:rsidRDefault="008A2BAF" w:rsidP="008A2BAF">
      <w:r w:rsidRPr="00301113">
        <w:rPr>
          <w:highlight w:val="green"/>
        </w:rPr>
        <w:t>Contrôle de l’</w:t>
      </w:r>
      <w:proofErr w:type="spellStart"/>
      <w:r w:rsidRPr="00301113">
        <w:rPr>
          <w:highlight w:val="green"/>
        </w:rPr>
        <w:t>execution</w:t>
      </w:r>
      <w:proofErr w:type="spellEnd"/>
      <w:r w:rsidRPr="00301113">
        <w:rPr>
          <w:highlight w:val="green"/>
        </w:rPr>
        <w:t xml:space="preserve"> du SP, reste vrai mm là ou </w:t>
      </w:r>
      <w:proofErr w:type="spellStart"/>
      <w:r w:rsidRPr="00301113">
        <w:rPr>
          <w:highlight w:val="green"/>
        </w:rPr>
        <w:t>ya</w:t>
      </w:r>
      <w:proofErr w:type="spellEnd"/>
      <w:r w:rsidRPr="00301113">
        <w:rPr>
          <w:highlight w:val="green"/>
        </w:rPr>
        <w:t xml:space="preserve"> le plus de lib comme RU</w:t>
      </w:r>
      <w:r w:rsidRPr="00301113">
        <w:t>.</w:t>
      </w:r>
    </w:p>
    <w:p w:rsidR="00E2008B" w:rsidRPr="00301113" w:rsidRDefault="00E2008B" w:rsidP="008A2BAF">
      <w:r w:rsidRPr="00301113">
        <w:rPr>
          <w:highlight w:val="green"/>
        </w:rPr>
        <w:t>Pression du contexte concurrentiel</w:t>
      </w:r>
    </w:p>
    <w:p w:rsidR="00E2008B" w:rsidRPr="00301113" w:rsidRDefault="00E2008B" w:rsidP="008A2BAF"/>
    <w:p w:rsidR="00E2008B" w:rsidRPr="00301113" w:rsidRDefault="00E2008B" w:rsidP="00E2008B">
      <w:pPr>
        <w:numPr>
          <w:ilvl w:val="0"/>
          <w:numId w:val="21"/>
        </w:numPr>
        <w:rPr>
          <w:b/>
          <w:color w:val="3366FF"/>
        </w:rPr>
      </w:pPr>
      <w:r w:rsidRPr="00301113">
        <w:rPr>
          <w:b/>
          <w:color w:val="3366FF"/>
        </w:rPr>
        <w:t xml:space="preserve">le modèle de l’économie des </w:t>
      </w:r>
      <w:proofErr w:type="spellStart"/>
      <w:r w:rsidRPr="00301113">
        <w:rPr>
          <w:b/>
          <w:color w:val="3366FF"/>
        </w:rPr>
        <w:t>telecom</w:t>
      </w:r>
      <w:proofErr w:type="spellEnd"/>
    </w:p>
    <w:p w:rsidR="00E2008B" w:rsidRPr="00301113" w:rsidRDefault="00E2008B" w:rsidP="00E2008B"/>
    <w:p w:rsidR="00E2008B" w:rsidRPr="00301113" w:rsidRDefault="00E2008B" w:rsidP="00E2008B">
      <w:r w:rsidRPr="00301113">
        <w:t>déjà dit…</w:t>
      </w:r>
    </w:p>
    <w:p w:rsidR="00E2008B" w:rsidRPr="00301113" w:rsidRDefault="00E2008B" w:rsidP="00E2008B">
      <w:r w:rsidRPr="00301113">
        <w:rPr>
          <w:highlight w:val="green"/>
        </w:rPr>
        <w:t>ppal stimulateur c la concurrence</w:t>
      </w:r>
      <w:r w:rsidRPr="00301113">
        <w:t>.</w:t>
      </w:r>
    </w:p>
    <w:p w:rsidR="00E2008B" w:rsidRPr="00301113" w:rsidRDefault="00E2008B" w:rsidP="00E2008B">
      <w:r w:rsidRPr="00301113">
        <w:t>Loi de 96 : lib totale</w:t>
      </w:r>
    </w:p>
    <w:p w:rsidR="00E2008B" w:rsidRPr="00301113" w:rsidRDefault="00E2008B" w:rsidP="00E2008B">
      <w:r w:rsidRPr="00301113">
        <w:t>ART : 97</w:t>
      </w:r>
    </w:p>
    <w:p w:rsidR="00E2008B" w:rsidRPr="00301113" w:rsidRDefault="00E2008B" w:rsidP="00E2008B"/>
    <w:p w:rsidR="00E2008B" w:rsidRPr="00301113" w:rsidRDefault="00E2008B" w:rsidP="00E2008B">
      <w:pPr>
        <w:rPr>
          <w:highlight w:val="green"/>
        </w:rPr>
      </w:pPr>
      <w:r w:rsidRPr="00301113">
        <w:rPr>
          <w:highlight w:val="green"/>
        </w:rPr>
        <w:t>Ya démantèlement au moins vertical, on garde le transport comme segment monopolistique mais on ouvre la fourniture au client à la concurrence</w:t>
      </w:r>
      <w:r w:rsidRPr="00301113">
        <w:t xml:space="preserve">, </w:t>
      </w:r>
      <w:r w:rsidRPr="00301113">
        <w:rPr>
          <w:highlight w:val="green"/>
        </w:rPr>
        <w:t xml:space="preserve">la production aussi, dc le </w:t>
      </w:r>
    </w:p>
    <w:p w:rsidR="00E2008B" w:rsidRPr="00301113" w:rsidRDefault="00E2008B" w:rsidP="00E2008B">
      <w:r w:rsidRPr="00301113">
        <w:rPr>
          <w:highlight w:val="green"/>
        </w:rPr>
        <w:t>segment monopolistique est au milieu.</w:t>
      </w:r>
    </w:p>
    <w:p w:rsidR="00E2008B" w:rsidRPr="00301113" w:rsidRDefault="00E2008B" w:rsidP="00E2008B"/>
    <w:p w:rsidR="00E2008B" w:rsidRPr="00301113" w:rsidRDefault="00E2008B" w:rsidP="00E2008B">
      <w:pPr>
        <w:rPr>
          <w:highlight w:val="green"/>
        </w:rPr>
      </w:pPr>
      <w:r w:rsidRPr="00301113">
        <w:rPr>
          <w:highlight w:val="green"/>
        </w:rPr>
        <w:t>En GB, démantèlement vertical mais aussi horizontal</w:t>
      </w:r>
    </w:p>
    <w:p w:rsidR="00E2008B" w:rsidRPr="00301113" w:rsidRDefault="00E2008B" w:rsidP="00E2008B">
      <w:r w:rsidRPr="00301113">
        <w:rPr>
          <w:highlight w:val="green"/>
        </w:rPr>
        <w:t>Chemin de fer britannique, l’opérateur national a été scindé en 70 entités privées.</w:t>
      </w:r>
    </w:p>
    <w:p w:rsidR="00E2008B" w:rsidRPr="00301113" w:rsidRDefault="00E2008B" w:rsidP="00E2008B"/>
    <w:p w:rsidR="00E2008B" w:rsidRPr="00301113" w:rsidRDefault="00E2008B" w:rsidP="00E2008B">
      <w:proofErr w:type="spellStart"/>
      <w:r w:rsidRPr="00301113">
        <w:t>Dérglementation</w:t>
      </w:r>
      <w:proofErr w:type="spellEnd"/>
      <w:r w:rsidRPr="00301113">
        <w:t xml:space="preserve"> en 3 temps :</w:t>
      </w:r>
    </w:p>
    <w:p w:rsidR="00E2008B" w:rsidRPr="00301113" w:rsidRDefault="00E2008B" w:rsidP="00E2008B">
      <w:pPr>
        <w:rPr>
          <w:highlight w:val="green"/>
        </w:rPr>
      </w:pPr>
      <w:r w:rsidRPr="00301113">
        <w:rPr>
          <w:highlight w:val="green"/>
        </w:rPr>
        <w:t xml:space="preserve">Ouverture à la </w:t>
      </w:r>
      <w:proofErr w:type="spellStart"/>
      <w:r w:rsidRPr="00301113">
        <w:rPr>
          <w:highlight w:val="green"/>
        </w:rPr>
        <w:t>conc</w:t>
      </w:r>
      <w:proofErr w:type="spellEnd"/>
    </w:p>
    <w:p w:rsidR="00E2008B" w:rsidRPr="00301113" w:rsidRDefault="00E2008B" w:rsidP="00E2008B">
      <w:pPr>
        <w:rPr>
          <w:highlight w:val="green"/>
        </w:rPr>
      </w:pPr>
      <w:r w:rsidRPr="00301113">
        <w:rPr>
          <w:highlight w:val="green"/>
        </w:rPr>
        <w:t>Privatisation ou démantèlement</w:t>
      </w:r>
    </w:p>
    <w:p w:rsidR="00E2008B" w:rsidRPr="00301113" w:rsidRDefault="00E2008B" w:rsidP="00E2008B">
      <w:r w:rsidRPr="00301113">
        <w:rPr>
          <w:highlight w:val="green"/>
        </w:rPr>
        <w:t>Dérèglementation</w:t>
      </w:r>
      <w:r w:rsidRPr="00301113">
        <w:t> :</w:t>
      </w:r>
    </w:p>
    <w:p w:rsidR="00E2008B" w:rsidRPr="00301113" w:rsidRDefault="00E2008B" w:rsidP="00E2008B">
      <w:r w:rsidRPr="00301113">
        <w:tab/>
        <w:t>Régulateur spécialisé : droit commun de la concurrence.</w:t>
      </w:r>
    </w:p>
    <w:p w:rsidR="00E2008B" w:rsidRPr="00301113" w:rsidRDefault="00E2008B" w:rsidP="00E2008B"/>
    <w:p w:rsidR="00E2008B" w:rsidRPr="00301113" w:rsidRDefault="00E2008B" w:rsidP="00E2008B">
      <w:r w:rsidRPr="00301113">
        <w:rPr>
          <w:highlight w:val="green"/>
        </w:rPr>
        <w:t xml:space="preserve">Mais on c rendu compte que le démantèlement qui avait </w:t>
      </w:r>
      <w:proofErr w:type="spellStart"/>
      <w:r w:rsidRPr="00301113">
        <w:rPr>
          <w:highlight w:val="green"/>
        </w:rPr>
        <w:t>pr</w:t>
      </w:r>
      <w:proofErr w:type="spellEnd"/>
      <w:r w:rsidRPr="00301113">
        <w:rPr>
          <w:highlight w:val="green"/>
        </w:rPr>
        <w:t xml:space="preserve"> but de baisser cout donc </w:t>
      </w:r>
      <w:proofErr w:type="spellStart"/>
      <w:r w:rsidRPr="00301113">
        <w:rPr>
          <w:highlight w:val="green"/>
        </w:rPr>
        <w:t>prix,augmentait</w:t>
      </w:r>
      <w:proofErr w:type="spellEnd"/>
      <w:r w:rsidRPr="00301113">
        <w:rPr>
          <w:highlight w:val="green"/>
        </w:rPr>
        <w:t xml:space="preserve"> en fait les cout en pub des </w:t>
      </w:r>
      <w:proofErr w:type="spellStart"/>
      <w:r w:rsidRPr="00301113">
        <w:rPr>
          <w:highlight w:val="green"/>
        </w:rPr>
        <w:t>ent</w:t>
      </w:r>
      <w:proofErr w:type="spellEnd"/>
      <w:r w:rsidRPr="00301113">
        <w:rPr>
          <w:highlight w:val="green"/>
        </w:rPr>
        <w:t xml:space="preserve"> : c une grosse limite à </w:t>
      </w:r>
      <w:proofErr w:type="spellStart"/>
      <w:r w:rsidRPr="00301113">
        <w:rPr>
          <w:highlight w:val="green"/>
        </w:rPr>
        <w:t>la quelle</w:t>
      </w:r>
      <w:proofErr w:type="spellEnd"/>
      <w:r w:rsidRPr="00301113">
        <w:rPr>
          <w:highlight w:val="green"/>
        </w:rPr>
        <w:t xml:space="preserve"> on réfléchit en ce moment</w:t>
      </w:r>
      <w:r w:rsidRPr="00301113">
        <w:t>.</w:t>
      </w:r>
    </w:p>
    <w:p w:rsidR="00E2008B" w:rsidRPr="00301113" w:rsidRDefault="00E2008B" w:rsidP="00E2008B"/>
    <w:p w:rsidR="00E2008B" w:rsidRPr="00301113" w:rsidRDefault="00E2008B" w:rsidP="00E2008B">
      <w:pPr>
        <w:numPr>
          <w:ilvl w:val="0"/>
          <w:numId w:val="21"/>
        </w:numPr>
        <w:rPr>
          <w:b/>
          <w:color w:val="3366FF"/>
        </w:rPr>
      </w:pPr>
      <w:r w:rsidRPr="00301113">
        <w:rPr>
          <w:b/>
          <w:color w:val="3366FF"/>
        </w:rPr>
        <w:t>le secteur électrique</w:t>
      </w:r>
    </w:p>
    <w:p w:rsidR="00075FCD" w:rsidRPr="00301113" w:rsidRDefault="00075FCD" w:rsidP="00075FCD"/>
    <w:p w:rsidR="00E2008B" w:rsidRPr="00301113" w:rsidRDefault="00E2008B" w:rsidP="00E2008B">
      <w:r w:rsidRPr="00301113">
        <w:rPr>
          <w:highlight w:val="green"/>
        </w:rPr>
        <w:t>2 variantes de la convention de réglementation</w:t>
      </w:r>
      <w:r w:rsidRPr="00301113">
        <w:t> :</w:t>
      </w:r>
    </w:p>
    <w:p w:rsidR="00BD49AF" w:rsidRPr="00301113" w:rsidRDefault="00E2008B" w:rsidP="00E2008B">
      <w:r w:rsidRPr="00301113">
        <w:rPr>
          <w:highlight w:val="green"/>
        </w:rPr>
        <w:t>Soit une volonté de construire carrément des marchés concurrentiels proche de la théorie (GB)</w:t>
      </w:r>
      <w:r w:rsidR="00075FCD" w:rsidRPr="00301113">
        <w:rPr>
          <w:highlight w:val="green"/>
        </w:rPr>
        <w:t>, ou instaurer une concurrence potentielle uniquement</w:t>
      </w:r>
      <w:r w:rsidR="00075FCD" w:rsidRPr="00301113">
        <w:t xml:space="preserve"> (marchés disputables) </w:t>
      </w:r>
      <w:r w:rsidR="00075FCD" w:rsidRPr="00301113">
        <w:rPr>
          <w:highlight w:val="green"/>
        </w:rPr>
        <w:t xml:space="preserve">la </w:t>
      </w:r>
      <w:r w:rsidR="00075FCD" w:rsidRPr="00301113">
        <w:rPr>
          <w:highlight w:val="green"/>
        </w:rPr>
        <w:lastRenderedPageBreak/>
        <w:t xml:space="preserve">commission euro va plus </w:t>
      </w:r>
      <w:proofErr w:type="spellStart"/>
      <w:r w:rsidR="00075FCD" w:rsidRPr="00301113">
        <w:rPr>
          <w:highlight w:val="green"/>
        </w:rPr>
        <w:t>ds</w:t>
      </w:r>
      <w:proofErr w:type="spellEnd"/>
      <w:r w:rsidR="00075FCD" w:rsidRPr="00301113">
        <w:rPr>
          <w:highlight w:val="green"/>
        </w:rPr>
        <w:t xml:space="preserve"> ce </w:t>
      </w:r>
      <w:proofErr w:type="spellStart"/>
      <w:r w:rsidR="00075FCD" w:rsidRPr="00301113">
        <w:rPr>
          <w:highlight w:val="green"/>
        </w:rPr>
        <w:t>sens là</w:t>
      </w:r>
      <w:proofErr w:type="spellEnd"/>
      <w:r w:rsidR="00075FCD" w:rsidRPr="00301113">
        <w:rPr>
          <w:highlight w:val="green"/>
        </w:rPr>
        <w:t> : dc on pourrait mettre en place une po européenne de l’NRJ, impossible si on avait des marchés concurrentiels.</w:t>
      </w:r>
    </w:p>
    <w:p w:rsidR="00BD49AF" w:rsidRPr="00301113" w:rsidRDefault="00BD49AF" w:rsidP="00E2008B"/>
    <w:p w:rsidR="00075FCD" w:rsidRPr="00301113" w:rsidRDefault="00BD49AF" w:rsidP="00E2008B">
      <w:pPr>
        <w:rPr>
          <w:b/>
          <w:color w:val="00CCFF"/>
        </w:rPr>
      </w:pPr>
      <w:r w:rsidRPr="00301113">
        <w:rPr>
          <w:b/>
          <w:color w:val="00CCFF"/>
        </w:rPr>
        <w:t xml:space="preserve">                 </w:t>
      </w:r>
      <w:r w:rsidR="00075FCD" w:rsidRPr="00301113">
        <w:rPr>
          <w:b/>
          <w:color w:val="00CCFF"/>
        </w:rPr>
        <w:t xml:space="preserve">1) La première </w:t>
      </w:r>
      <w:proofErr w:type="spellStart"/>
      <w:r w:rsidR="00075FCD" w:rsidRPr="00301113">
        <w:rPr>
          <w:b/>
          <w:color w:val="00CCFF"/>
        </w:rPr>
        <w:t>exp</w:t>
      </w:r>
      <w:proofErr w:type="spellEnd"/>
      <w:r w:rsidR="00075FCD" w:rsidRPr="00301113">
        <w:rPr>
          <w:b/>
          <w:color w:val="00CCFF"/>
        </w:rPr>
        <w:t xml:space="preserve"> en </w:t>
      </w:r>
      <w:proofErr w:type="spellStart"/>
      <w:r w:rsidR="00075FCD" w:rsidRPr="00301113">
        <w:rPr>
          <w:b/>
          <w:color w:val="00CCFF"/>
        </w:rPr>
        <w:t>europe</w:t>
      </w:r>
      <w:proofErr w:type="spellEnd"/>
      <w:r w:rsidR="00075FCD" w:rsidRPr="00301113">
        <w:rPr>
          <w:b/>
          <w:color w:val="00CCFF"/>
        </w:rPr>
        <w:t xml:space="preserve"> c les britannique qui l’ont faite</w:t>
      </w:r>
    </w:p>
    <w:p w:rsidR="00075FCD" w:rsidRPr="00301113" w:rsidRDefault="00075FCD" w:rsidP="00E2008B">
      <w:pPr>
        <w:rPr>
          <w:highlight w:val="green"/>
        </w:rPr>
      </w:pPr>
      <w:r w:rsidRPr="00301113">
        <w:t xml:space="preserve">ça commence par le </w:t>
      </w:r>
      <w:r w:rsidRPr="00301113">
        <w:rPr>
          <w:highlight w:val="green"/>
        </w:rPr>
        <w:t xml:space="preserve">démantèlement de la central </w:t>
      </w:r>
      <w:proofErr w:type="spellStart"/>
      <w:r w:rsidRPr="00301113">
        <w:rPr>
          <w:highlight w:val="green"/>
        </w:rPr>
        <w:t>electricity</w:t>
      </w:r>
      <w:proofErr w:type="spellEnd"/>
      <w:r w:rsidRPr="00301113">
        <w:rPr>
          <w:highlight w:val="green"/>
        </w:rPr>
        <w:t xml:space="preserve"> </w:t>
      </w:r>
      <w:proofErr w:type="spellStart"/>
      <w:r w:rsidRPr="00301113">
        <w:rPr>
          <w:highlight w:val="green"/>
        </w:rPr>
        <w:t>generating</w:t>
      </w:r>
      <w:proofErr w:type="spellEnd"/>
      <w:r w:rsidRPr="00301113">
        <w:rPr>
          <w:highlight w:val="green"/>
        </w:rPr>
        <w:t xml:space="preserve"> </w:t>
      </w:r>
      <w:proofErr w:type="spellStart"/>
      <w:r w:rsidRPr="00301113">
        <w:rPr>
          <w:highlight w:val="green"/>
        </w:rPr>
        <w:t>broad</w:t>
      </w:r>
      <w:proofErr w:type="spellEnd"/>
      <w:r w:rsidRPr="00301113">
        <w:rPr>
          <w:highlight w:val="green"/>
        </w:rPr>
        <w:t xml:space="preserve"> en 90.</w:t>
      </w:r>
    </w:p>
    <w:p w:rsidR="00075FCD" w:rsidRPr="00301113" w:rsidRDefault="00075FCD" w:rsidP="00E2008B">
      <w:r w:rsidRPr="00301113">
        <w:rPr>
          <w:highlight w:val="green"/>
        </w:rPr>
        <w:t>90, 91, 96 : privatisations</w:t>
      </w:r>
    </w:p>
    <w:p w:rsidR="008D6630" w:rsidRPr="00301113" w:rsidRDefault="00075FCD" w:rsidP="00075FCD">
      <w:r w:rsidRPr="00301113">
        <w:rPr>
          <w:highlight w:val="green"/>
        </w:rPr>
        <w:t>98 :libéralisation totale.</w:t>
      </w:r>
    </w:p>
    <w:p w:rsidR="00075FCD" w:rsidRPr="00301113" w:rsidRDefault="00075FCD" w:rsidP="00075FCD"/>
    <w:p w:rsidR="00075FCD" w:rsidRPr="00301113" w:rsidRDefault="00075FCD" w:rsidP="00075FCD">
      <w:r w:rsidRPr="00301113">
        <w:rPr>
          <w:highlight w:val="green"/>
        </w:rPr>
        <w:t xml:space="preserve">On commence à se poser des question car depuis 96, </w:t>
      </w:r>
      <w:smartTag w:uri="urn:schemas-microsoft-com:office:smarttags" w:element="PersonName">
        <w:smartTagPr>
          <w:attr w:name="ProductID" w:val="la GB"/>
        </w:smartTagPr>
        <w:r w:rsidRPr="00301113">
          <w:rPr>
            <w:highlight w:val="green"/>
          </w:rPr>
          <w:t>la GB</w:t>
        </w:r>
      </w:smartTag>
      <w:r w:rsidRPr="00301113">
        <w:rPr>
          <w:highlight w:val="green"/>
        </w:rPr>
        <w:t xml:space="preserve"> a des tarifs plus élevés qu’EDF.</w:t>
      </w:r>
    </w:p>
    <w:p w:rsidR="00075FCD" w:rsidRPr="00301113" w:rsidRDefault="00075FCD" w:rsidP="00075FCD"/>
    <w:p w:rsidR="00075FCD" w:rsidRPr="00301113" w:rsidRDefault="00075FCD" w:rsidP="00075FCD">
      <w:pPr>
        <w:numPr>
          <w:ilvl w:val="1"/>
          <w:numId w:val="20"/>
        </w:numPr>
        <w:rPr>
          <w:b/>
          <w:color w:val="00CCFF"/>
        </w:rPr>
      </w:pPr>
      <w:r w:rsidRPr="00301113">
        <w:rPr>
          <w:b/>
          <w:color w:val="00CCFF"/>
        </w:rPr>
        <w:t>l’expérience scandinave :</w:t>
      </w:r>
    </w:p>
    <w:p w:rsidR="00075FCD" w:rsidRPr="00301113" w:rsidRDefault="00075FCD" w:rsidP="00075FCD">
      <w:r w:rsidRPr="00301113">
        <w:rPr>
          <w:highlight w:val="green"/>
        </w:rPr>
        <w:t xml:space="preserve">pas de privatisation de </w:t>
      </w:r>
      <w:proofErr w:type="spellStart"/>
      <w:r w:rsidRPr="00301113">
        <w:rPr>
          <w:highlight w:val="green"/>
        </w:rPr>
        <w:t>Statkraft</w:t>
      </w:r>
      <w:proofErr w:type="spellEnd"/>
      <w:r w:rsidRPr="00301113">
        <w:rPr>
          <w:highlight w:val="green"/>
        </w:rPr>
        <w:t>, but c rendre plus efficace l’</w:t>
      </w:r>
      <w:proofErr w:type="spellStart"/>
      <w:r w:rsidRPr="00301113">
        <w:rPr>
          <w:highlight w:val="green"/>
        </w:rPr>
        <w:t>org</w:t>
      </w:r>
      <w:proofErr w:type="spellEnd"/>
      <w:r w:rsidRPr="00301113">
        <w:rPr>
          <w:highlight w:val="green"/>
        </w:rPr>
        <w:t xml:space="preserve"> interne par </w:t>
      </w:r>
      <w:proofErr w:type="spellStart"/>
      <w:r w:rsidRPr="00301113">
        <w:rPr>
          <w:highlight w:val="green"/>
        </w:rPr>
        <w:t>intriduction</w:t>
      </w:r>
      <w:proofErr w:type="spellEnd"/>
      <w:r w:rsidRPr="00301113">
        <w:rPr>
          <w:highlight w:val="green"/>
        </w:rPr>
        <w:t xml:space="preserve">  d’une gouvernance concurrentielle.</w:t>
      </w:r>
      <w:r w:rsidRPr="00301113">
        <w:t xml:space="preserve"> </w:t>
      </w:r>
    </w:p>
    <w:p w:rsidR="00075FCD" w:rsidRPr="00301113" w:rsidRDefault="00075FCD" w:rsidP="00075FCD"/>
    <w:p w:rsidR="00075FCD" w:rsidRPr="00301113" w:rsidRDefault="00075FCD" w:rsidP="00075FCD">
      <w:pPr>
        <w:numPr>
          <w:ilvl w:val="1"/>
          <w:numId w:val="20"/>
        </w:numPr>
        <w:rPr>
          <w:b/>
          <w:color w:val="00CCFF"/>
        </w:rPr>
      </w:pPr>
      <w:r w:rsidRPr="00301113">
        <w:rPr>
          <w:b/>
          <w:color w:val="00CCFF"/>
        </w:rPr>
        <w:t>le cas américain</w:t>
      </w:r>
    </w:p>
    <w:p w:rsidR="00075FCD" w:rsidRPr="00301113" w:rsidRDefault="00075FCD" w:rsidP="00075FCD"/>
    <w:p w:rsidR="00075FCD" w:rsidRPr="00301113" w:rsidRDefault="00075FCD" w:rsidP="00075FCD">
      <w:proofErr w:type="spellStart"/>
      <w:r w:rsidRPr="00301113">
        <w:rPr>
          <w:highlight w:val="green"/>
        </w:rPr>
        <w:t>emiettement</w:t>
      </w:r>
      <w:proofErr w:type="spellEnd"/>
      <w:r w:rsidRPr="00301113">
        <w:rPr>
          <w:highlight w:val="green"/>
        </w:rPr>
        <w:t xml:space="preserve"> du système américain avant la lib, </w:t>
      </w:r>
      <w:proofErr w:type="spellStart"/>
      <w:r w:rsidRPr="00301113">
        <w:rPr>
          <w:highlight w:val="green"/>
        </w:rPr>
        <w:t>ya</w:t>
      </w:r>
      <w:proofErr w:type="spellEnd"/>
      <w:r w:rsidRPr="00301113">
        <w:rPr>
          <w:highlight w:val="green"/>
        </w:rPr>
        <w:t xml:space="preserve"> en fait des monopoles locaux, 3200 compagnies, entreprises privées, des entreprises fédérales, et des Independent power </w:t>
      </w:r>
      <w:proofErr w:type="spellStart"/>
      <w:r w:rsidRPr="00301113">
        <w:rPr>
          <w:highlight w:val="green"/>
        </w:rPr>
        <w:t>producer</w:t>
      </w:r>
      <w:proofErr w:type="spellEnd"/>
      <w:r w:rsidRPr="00301113">
        <w:rPr>
          <w:highlight w:val="green"/>
        </w:rPr>
        <w:t>.</w:t>
      </w:r>
    </w:p>
    <w:p w:rsidR="00075FCD" w:rsidRPr="00301113" w:rsidRDefault="00075FCD" w:rsidP="00075FCD"/>
    <w:p w:rsidR="00075FCD" w:rsidRPr="00301113" w:rsidRDefault="00075FCD" w:rsidP="00075FCD">
      <w:r w:rsidRPr="00301113">
        <w:t xml:space="preserve">A partir de 92 : accès des tiers au réseau </w:t>
      </w:r>
      <w:proofErr w:type="spellStart"/>
      <w:r w:rsidRPr="00301113">
        <w:t>ac</w:t>
      </w:r>
      <w:proofErr w:type="spellEnd"/>
      <w:r w:rsidRPr="00301113">
        <w:t xml:space="preserve"> double niveau de reg : étatique et fédérale </w:t>
      </w:r>
      <w:proofErr w:type="spellStart"/>
      <w:r w:rsidRPr="00301113">
        <w:t>ac</w:t>
      </w:r>
      <w:proofErr w:type="spellEnd"/>
      <w:r w:rsidRPr="00301113">
        <w:t xml:space="preserve"> fixation des tarifs pour les consommateurs.</w:t>
      </w:r>
    </w:p>
    <w:p w:rsidR="00075FCD" w:rsidRPr="00301113" w:rsidRDefault="00075FCD" w:rsidP="00075FCD"/>
    <w:p w:rsidR="00075FCD" w:rsidRPr="00301113" w:rsidRDefault="00BD49AF" w:rsidP="00BD49AF">
      <w:pPr>
        <w:ind w:left="708"/>
        <w:rPr>
          <w:b/>
          <w:color w:val="00CCFF"/>
        </w:rPr>
      </w:pPr>
      <w:r w:rsidRPr="00301113">
        <w:rPr>
          <w:b/>
          <w:color w:val="00CCFF"/>
        </w:rPr>
        <w:t xml:space="preserve">       </w:t>
      </w:r>
      <w:r w:rsidR="00075FCD" w:rsidRPr="00301113">
        <w:rPr>
          <w:b/>
          <w:color w:val="00CCFF"/>
        </w:rPr>
        <w:t>4) cas français</w:t>
      </w:r>
    </w:p>
    <w:p w:rsidR="00075FCD" w:rsidRPr="00301113" w:rsidRDefault="00075FCD" w:rsidP="00075FCD"/>
    <w:p w:rsidR="00075FCD" w:rsidRPr="00301113" w:rsidRDefault="00075FCD" w:rsidP="00075FCD">
      <w:pPr>
        <w:rPr>
          <w:highlight w:val="green"/>
        </w:rPr>
      </w:pPr>
      <w:r w:rsidRPr="00301113">
        <w:rPr>
          <w:highlight w:val="green"/>
        </w:rPr>
        <w:t xml:space="preserve">Encadrement contractuel, tutelle de l’E et des </w:t>
      </w:r>
      <w:proofErr w:type="spellStart"/>
      <w:r w:rsidRPr="00301113">
        <w:rPr>
          <w:highlight w:val="green"/>
        </w:rPr>
        <w:t>coll</w:t>
      </w:r>
      <w:proofErr w:type="spellEnd"/>
      <w:r w:rsidR="00CB7755" w:rsidRPr="00301113">
        <w:rPr>
          <w:highlight w:val="green"/>
        </w:rPr>
        <w:t xml:space="preserve">, </w:t>
      </w:r>
      <w:proofErr w:type="spellStart"/>
      <w:r w:rsidR="00CB7755" w:rsidRPr="00301113">
        <w:rPr>
          <w:highlight w:val="green"/>
        </w:rPr>
        <w:t>ac</w:t>
      </w:r>
      <w:proofErr w:type="spellEnd"/>
      <w:r w:rsidR="00CB7755" w:rsidRPr="00301113">
        <w:rPr>
          <w:highlight w:val="green"/>
        </w:rPr>
        <w:t xml:space="preserve"> un </w:t>
      </w:r>
      <w:proofErr w:type="spellStart"/>
      <w:r w:rsidR="00CB7755" w:rsidRPr="00301113">
        <w:rPr>
          <w:highlight w:val="green"/>
        </w:rPr>
        <w:t>contôle</w:t>
      </w:r>
      <w:proofErr w:type="spellEnd"/>
      <w:r w:rsidR="00CB7755" w:rsidRPr="00301113">
        <w:rPr>
          <w:highlight w:val="green"/>
        </w:rPr>
        <w:t xml:space="preserve"> d’</w:t>
      </w:r>
      <w:proofErr w:type="spellStart"/>
      <w:r w:rsidR="00CB7755" w:rsidRPr="00301113">
        <w:rPr>
          <w:highlight w:val="green"/>
        </w:rPr>
        <w:t>éxecution</w:t>
      </w:r>
      <w:proofErr w:type="spellEnd"/>
      <w:r w:rsidR="00CB7755" w:rsidRPr="00301113">
        <w:rPr>
          <w:highlight w:val="green"/>
        </w:rPr>
        <w:t xml:space="preserve"> des </w:t>
      </w:r>
      <w:proofErr w:type="spellStart"/>
      <w:r w:rsidR="00CB7755" w:rsidRPr="00301113">
        <w:rPr>
          <w:highlight w:val="green"/>
        </w:rPr>
        <w:t>sces</w:t>
      </w:r>
      <w:proofErr w:type="spellEnd"/>
    </w:p>
    <w:p w:rsidR="00CB7755" w:rsidRPr="00301113" w:rsidRDefault="00CB7755" w:rsidP="00075FCD">
      <w:r w:rsidRPr="00301113">
        <w:rPr>
          <w:highlight w:val="green"/>
        </w:rPr>
        <w:t>CRE :commission de reg de l’électricité.</w:t>
      </w:r>
    </w:p>
    <w:p w:rsidR="00CB7755" w:rsidRPr="00301113" w:rsidRDefault="00CB7755" w:rsidP="00075FCD"/>
    <w:p w:rsidR="00CB7755" w:rsidRPr="00301113" w:rsidRDefault="00CB7755" w:rsidP="00CB7755">
      <w:pPr>
        <w:numPr>
          <w:ilvl w:val="0"/>
          <w:numId w:val="20"/>
        </w:numPr>
        <w:rPr>
          <w:b/>
          <w:color w:val="3366FF"/>
        </w:rPr>
      </w:pPr>
      <w:r w:rsidRPr="00301113">
        <w:rPr>
          <w:b/>
          <w:color w:val="3366FF"/>
        </w:rPr>
        <w:t xml:space="preserve">les modèles de régulation des </w:t>
      </w:r>
      <w:proofErr w:type="spellStart"/>
      <w:r w:rsidRPr="00301113">
        <w:rPr>
          <w:b/>
          <w:color w:val="3366FF"/>
        </w:rPr>
        <w:t>sces</w:t>
      </w:r>
      <w:proofErr w:type="spellEnd"/>
      <w:r w:rsidRPr="00301113">
        <w:rPr>
          <w:b/>
          <w:color w:val="3366FF"/>
        </w:rPr>
        <w:t xml:space="preserve"> </w:t>
      </w:r>
      <w:proofErr w:type="spellStart"/>
      <w:r w:rsidRPr="00301113">
        <w:rPr>
          <w:b/>
          <w:color w:val="3366FF"/>
        </w:rPr>
        <w:t>del’eau</w:t>
      </w:r>
      <w:proofErr w:type="spellEnd"/>
    </w:p>
    <w:p w:rsidR="00CB7755" w:rsidRPr="00301113" w:rsidRDefault="00CB7755" w:rsidP="00CB7755">
      <w:r w:rsidRPr="00301113">
        <w:rPr>
          <w:highlight w:val="green"/>
        </w:rPr>
        <w:t xml:space="preserve">la particularité c que ce sont des services locaux, l’intro de la </w:t>
      </w:r>
      <w:proofErr w:type="spellStart"/>
      <w:r w:rsidRPr="00301113">
        <w:rPr>
          <w:highlight w:val="green"/>
        </w:rPr>
        <w:t>conc</w:t>
      </w:r>
      <w:proofErr w:type="spellEnd"/>
      <w:r w:rsidRPr="00301113">
        <w:rPr>
          <w:highlight w:val="green"/>
        </w:rPr>
        <w:t xml:space="preserve"> se fait pas de la </w:t>
      </w:r>
      <w:proofErr w:type="spellStart"/>
      <w:r w:rsidRPr="00301113">
        <w:rPr>
          <w:highlight w:val="green"/>
        </w:rPr>
        <w:t>mmfaçon</w:t>
      </w:r>
      <w:proofErr w:type="spellEnd"/>
      <w:r w:rsidRPr="00301113">
        <w:rPr>
          <w:highlight w:val="green"/>
        </w:rPr>
        <w:t xml:space="preserve"> qu’ailleurs.</w:t>
      </w:r>
    </w:p>
    <w:p w:rsidR="00CB7755" w:rsidRPr="00301113" w:rsidRDefault="00CB7755" w:rsidP="00CB7755">
      <w:r w:rsidRPr="00301113">
        <w:t xml:space="preserve">On a aussi </w:t>
      </w:r>
      <w:r w:rsidRPr="00301113">
        <w:rPr>
          <w:highlight w:val="green"/>
        </w:rPr>
        <w:t>3 cas typiques</w:t>
      </w:r>
      <w:r w:rsidRPr="00301113">
        <w:t> :</w:t>
      </w:r>
    </w:p>
    <w:p w:rsidR="00CB7755" w:rsidRPr="00301113" w:rsidRDefault="00CB7755" w:rsidP="00CB7755">
      <w:pPr>
        <w:rPr>
          <w:highlight w:val="green"/>
        </w:rPr>
      </w:pPr>
      <w:r w:rsidRPr="00301113">
        <w:rPr>
          <w:highlight w:val="green"/>
        </w:rPr>
        <w:t xml:space="preserve">Le modèle allemand : gestion publique communale : </w:t>
      </w:r>
      <w:proofErr w:type="spellStart"/>
      <w:r w:rsidRPr="00301113">
        <w:rPr>
          <w:highlight w:val="green"/>
        </w:rPr>
        <w:t>ent</w:t>
      </w:r>
      <w:proofErr w:type="spellEnd"/>
      <w:r w:rsidRPr="00301113">
        <w:rPr>
          <w:highlight w:val="green"/>
        </w:rPr>
        <w:t xml:space="preserve"> à capitaux municipaux : </w:t>
      </w:r>
      <w:proofErr w:type="spellStart"/>
      <w:r w:rsidRPr="00301113">
        <w:rPr>
          <w:highlight w:val="green"/>
        </w:rPr>
        <w:t>Stadwerke</w:t>
      </w:r>
      <w:proofErr w:type="spellEnd"/>
      <w:r w:rsidRPr="00301113">
        <w:rPr>
          <w:highlight w:val="green"/>
        </w:rPr>
        <w:t>.</w:t>
      </w:r>
    </w:p>
    <w:p w:rsidR="00CB7755" w:rsidRPr="00301113" w:rsidRDefault="00CB7755" w:rsidP="00CB7755">
      <w:proofErr w:type="spellStart"/>
      <w:r w:rsidRPr="00301113">
        <w:rPr>
          <w:highlight w:val="green"/>
        </w:rPr>
        <w:t>Ppe</w:t>
      </w:r>
      <w:proofErr w:type="spellEnd"/>
      <w:r w:rsidRPr="00301113">
        <w:rPr>
          <w:highlight w:val="green"/>
        </w:rPr>
        <w:t xml:space="preserve"> de subsidiarité</w:t>
      </w:r>
    </w:p>
    <w:p w:rsidR="00CB7755" w:rsidRPr="00301113" w:rsidRDefault="00CB7755" w:rsidP="00CB7755">
      <w:r w:rsidRPr="00301113">
        <w:rPr>
          <w:highlight w:val="green"/>
        </w:rPr>
        <w:t>Modèle anglais : privatisation complète</w:t>
      </w:r>
      <w:r w:rsidRPr="00301113">
        <w:t xml:space="preserve">, tout est à des </w:t>
      </w:r>
      <w:proofErr w:type="spellStart"/>
      <w:r w:rsidRPr="00301113">
        <w:t>ent</w:t>
      </w:r>
      <w:proofErr w:type="spellEnd"/>
      <w:r w:rsidRPr="00301113">
        <w:t xml:space="preserve"> privées, souvent </w:t>
      </w:r>
      <w:proofErr w:type="spellStart"/>
      <w:r w:rsidRPr="00301113">
        <w:t>quotées</w:t>
      </w:r>
      <w:proofErr w:type="spellEnd"/>
      <w:r w:rsidRPr="00301113">
        <w:t xml:space="preserve"> en bourse, en mm tps, régulation très forte sur les prix et sur les performances.</w:t>
      </w:r>
    </w:p>
    <w:p w:rsidR="00CB7755" w:rsidRPr="00301113" w:rsidRDefault="00CB7755" w:rsidP="00CB7755">
      <w:r w:rsidRPr="00301113">
        <w:rPr>
          <w:highlight w:val="green"/>
        </w:rPr>
        <w:t>Modèle français : responsabilité communale et gestionnaires de plus souvent privés.</w:t>
      </w:r>
      <w:r w:rsidRPr="00301113">
        <w:t xml:space="preserve"> La </w:t>
      </w:r>
      <w:proofErr w:type="spellStart"/>
      <w:r w:rsidRPr="00301113">
        <w:t>resp</w:t>
      </w:r>
      <w:proofErr w:type="spellEnd"/>
      <w:r w:rsidRPr="00301113">
        <w:t xml:space="preserve"> est </w:t>
      </w:r>
      <w:proofErr w:type="spellStart"/>
      <w:r w:rsidRPr="00301113">
        <w:t>aussipartagées</w:t>
      </w:r>
      <w:proofErr w:type="spellEnd"/>
      <w:r w:rsidRPr="00301113">
        <w:t xml:space="preserve"> par </w:t>
      </w:r>
      <w:proofErr w:type="spellStart"/>
      <w:r w:rsidRPr="00301113">
        <w:t>adm</w:t>
      </w:r>
      <w:proofErr w:type="spellEnd"/>
      <w:r w:rsidRPr="00301113">
        <w:t xml:space="preserve"> d’E, notamment au niveau départemental.</w:t>
      </w:r>
    </w:p>
    <w:p w:rsidR="00CB7755" w:rsidRPr="00301113" w:rsidRDefault="00CB7755" w:rsidP="00CB7755"/>
    <w:p w:rsidR="00CB7755" w:rsidRPr="00301113" w:rsidRDefault="00CB7755" w:rsidP="00CB7755"/>
    <w:p w:rsidR="00CB7755" w:rsidRPr="00301113" w:rsidRDefault="00CB7755" w:rsidP="00CB7755">
      <w:pPr>
        <w:rPr>
          <w:b/>
          <w:i/>
          <w:color w:val="FF0000"/>
          <w:u w:val="single"/>
        </w:rPr>
      </w:pPr>
      <w:r w:rsidRPr="00301113">
        <w:rPr>
          <w:b/>
          <w:i/>
          <w:color w:val="FF0000"/>
          <w:u w:val="single"/>
        </w:rPr>
        <w:t>Conclusion générale :</w:t>
      </w:r>
    </w:p>
    <w:p w:rsidR="00CB7755" w:rsidRPr="00301113" w:rsidRDefault="00CB7755" w:rsidP="00CB7755">
      <w:r w:rsidRPr="00301113">
        <w:rPr>
          <w:highlight w:val="green"/>
        </w:rPr>
        <w:t xml:space="preserve">Régulation spécialisée ou régulation de la </w:t>
      </w:r>
      <w:proofErr w:type="spellStart"/>
      <w:r w:rsidRPr="00301113">
        <w:rPr>
          <w:highlight w:val="green"/>
        </w:rPr>
        <w:t>conc</w:t>
      </w:r>
      <w:proofErr w:type="spellEnd"/>
      <w:r w:rsidRPr="00301113">
        <w:rPr>
          <w:highlight w:val="green"/>
        </w:rPr>
        <w:t> ?</w:t>
      </w:r>
    </w:p>
    <w:p w:rsidR="00CB7755" w:rsidRPr="00301113" w:rsidRDefault="00CB7755" w:rsidP="00CB7755"/>
    <w:p w:rsidR="00CB7755" w:rsidRPr="00301113" w:rsidRDefault="00CB7755" w:rsidP="00CB7755">
      <w:pPr>
        <w:rPr>
          <w:highlight w:val="green"/>
        </w:rPr>
      </w:pPr>
      <w:r w:rsidRPr="00301113">
        <w:rPr>
          <w:highlight w:val="green"/>
        </w:rPr>
        <w:t>Spécialisée :</w:t>
      </w:r>
    </w:p>
    <w:p w:rsidR="00CB7755" w:rsidRPr="00301113" w:rsidRDefault="00CB7755" w:rsidP="00CB7755">
      <w:r w:rsidRPr="00301113">
        <w:rPr>
          <w:highlight w:val="green"/>
        </w:rPr>
        <w:t xml:space="preserve">Construire le marché là </w:t>
      </w:r>
      <w:proofErr w:type="spellStart"/>
      <w:r w:rsidRPr="00301113">
        <w:rPr>
          <w:highlight w:val="green"/>
        </w:rPr>
        <w:t>ou</w:t>
      </w:r>
      <w:proofErr w:type="spellEnd"/>
      <w:r w:rsidRPr="00301113">
        <w:rPr>
          <w:highlight w:val="green"/>
        </w:rPr>
        <w:t xml:space="preserve"> il n’existe pas encore</w:t>
      </w:r>
    </w:p>
    <w:p w:rsidR="00CB7755" w:rsidRPr="00301113" w:rsidRDefault="00CB7755" w:rsidP="00CB7755"/>
    <w:p w:rsidR="00CB7755" w:rsidRPr="00301113" w:rsidRDefault="00CB7755" w:rsidP="00CB7755">
      <w:r w:rsidRPr="00301113">
        <w:t xml:space="preserve">Par le droit commun de la </w:t>
      </w:r>
      <w:proofErr w:type="spellStart"/>
      <w:r w:rsidRPr="00301113">
        <w:t>conc</w:t>
      </w:r>
      <w:proofErr w:type="spellEnd"/>
      <w:r w:rsidRPr="00301113">
        <w:t> :</w:t>
      </w:r>
    </w:p>
    <w:p w:rsidR="00CB7755" w:rsidRPr="00301113" w:rsidRDefault="00CB7755" w:rsidP="00CB7755">
      <w:r w:rsidRPr="00301113">
        <w:rPr>
          <w:highlight w:val="green"/>
        </w:rPr>
        <w:t>Kan marché solide et viable, spécialisée n’est plus nécessaire</w:t>
      </w:r>
      <w:r w:rsidRPr="00301113">
        <w:t>.</w:t>
      </w:r>
    </w:p>
    <w:p w:rsidR="00CB7755" w:rsidRPr="00301113" w:rsidRDefault="00CB7755" w:rsidP="00CB7755">
      <w:r w:rsidRPr="00301113">
        <w:rPr>
          <w:highlight w:val="green"/>
        </w:rPr>
        <w:t xml:space="preserve">Telecom sur le point d’y basculer, </w:t>
      </w:r>
      <w:proofErr w:type="spellStart"/>
      <w:r w:rsidRPr="00301113">
        <w:rPr>
          <w:highlight w:val="green"/>
        </w:rPr>
        <w:t>auj</w:t>
      </w:r>
      <w:proofErr w:type="spellEnd"/>
      <w:r w:rsidRPr="00301113">
        <w:rPr>
          <w:highlight w:val="green"/>
        </w:rPr>
        <w:t xml:space="preserve"> on a l’impression que l’UE développe une </w:t>
      </w:r>
      <w:proofErr w:type="spellStart"/>
      <w:r w:rsidRPr="00301113">
        <w:rPr>
          <w:highlight w:val="green"/>
        </w:rPr>
        <w:t>rég</w:t>
      </w:r>
      <w:proofErr w:type="spellEnd"/>
      <w:r w:rsidRPr="00301113">
        <w:rPr>
          <w:highlight w:val="green"/>
        </w:rPr>
        <w:t xml:space="preserve"> spécialisée </w:t>
      </w:r>
      <w:proofErr w:type="spellStart"/>
      <w:r w:rsidRPr="00301113">
        <w:rPr>
          <w:highlight w:val="green"/>
        </w:rPr>
        <w:t>ds</w:t>
      </w:r>
      <w:proofErr w:type="spellEnd"/>
      <w:r w:rsidRPr="00301113">
        <w:rPr>
          <w:highlight w:val="green"/>
        </w:rPr>
        <w:t xml:space="preserve"> secteurs au niveau européen</w:t>
      </w:r>
      <w:r w:rsidRPr="00301113">
        <w:t>.</w:t>
      </w:r>
    </w:p>
    <w:p w:rsidR="00CB7755" w:rsidRPr="00301113" w:rsidRDefault="00CB7755" w:rsidP="00CB7755"/>
    <w:p w:rsidR="00ED30D5" w:rsidRPr="00301113" w:rsidRDefault="00ED30D5" w:rsidP="00CB7755"/>
    <w:p w:rsidR="00ED30D5" w:rsidRPr="00301113" w:rsidRDefault="00ED30D5" w:rsidP="00CB7755"/>
    <w:p w:rsidR="002B3CF2" w:rsidRPr="00301113" w:rsidRDefault="002B3CF2" w:rsidP="00CB7755"/>
    <w:sectPr w:rsidR="002B3CF2" w:rsidRPr="00301113" w:rsidSect="00301113">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1D" w:rsidRDefault="00F1521D">
      <w:r>
        <w:separator/>
      </w:r>
    </w:p>
  </w:endnote>
  <w:endnote w:type="continuationSeparator" w:id="0">
    <w:p w:rsidR="00F1521D" w:rsidRDefault="00F1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1D" w:rsidRDefault="00F1521D">
      <w:r>
        <w:separator/>
      </w:r>
    </w:p>
  </w:footnote>
  <w:footnote w:type="continuationSeparator" w:id="0">
    <w:p w:rsidR="00F1521D" w:rsidRDefault="00F15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DCC"/>
    <w:multiLevelType w:val="hybridMultilevel"/>
    <w:tmpl w:val="8D02FB0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925765D"/>
    <w:multiLevelType w:val="hybridMultilevel"/>
    <w:tmpl w:val="4BB82C4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108F7ADE"/>
    <w:multiLevelType w:val="hybridMultilevel"/>
    <w:tmpl w:val="465CCDA4"/>
    <w:lvl w:ilvl="0" w:tplc="5944DDB4">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C077D3"/>
    <w:multiLevelType w:val="hybridMultilevel"/>
    <w:tmpl w:val="4E14E47E"/>
    <w:lvl w:ilvl="0" w:tplc="615203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5F05D7"/>
    <w:multiLevelType w:val="hybridMultilevel"/>
    <w:tmpl w:val="77B6E66A"/>
    <w:lvl w:ilvl="0" w:tplc="C7F0CAD8">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9BD2D23"/>
    <w:multiLevelType w:val="hybridMultilevel"/>
    <w:tmpl w:val="0944F37A"/>
    <w:lvl w:ilvl="0" w:tplc="040C000D">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nsid w:val="1A026B47"/>
    <w:multiLevelType w:val="hybridMultilevel"/>
    <w:tmpl w:val="ABDA6A36"/>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B17B51"/>
    <w:multiLevelType w:val="hybridMultilevel"/>
    <w:tmpl w:val="7F881CAE"/>
    <w:lvl w:ilvl="0" w:tplc="BDDC0478">
      <w:start w:val="1"/>
      <w:numFmt w:val="upperRoman"/>
      <w:lvlText w:val="%1)"/>
      <w:lvlJc w:val="left"/>
      <w:pPr>
        <w:tabs>
          <w:tab w:val="num" w:pos="1080"/>
        </w:tabs>
        <w:ind w:left="1080" w:hanging="720"/>
      </w:pPr>
      <w:rPr>
        <w:rFonts w:hint="default"/>
      </w:rPr>
    </w:lvl>
    <w:lvl w:ilvl="1" w:tplc="814A7F3A">
      <w:start w:val="1"/>
      <w:numFmt w:val="upperLetter"/>
      <w:lvlText w:val="%2)"/>
      <w:lvlJc w:val="left"/>
      <w:pPr>
        <w:tabs>
          <w:tab w:val="num" w:pos="1440"/>
        </w:tabs>
        <w:ind w:left="1440" w:hanging="360"/>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nsid w:val="34974D82"/>
    <w:multiLevelType w:val="hybridMultilevel"/>
    <w:tmpl w:val="0944F37A"/>
    <w:lvl w:ilvl="0" w:tplc="448646AE">
      <w:start w:val="6"/>
      <w:numFmt w:val="bullet"/>
      <w:lvlText w:val=""/>
      <w:lvlJc w:val="left"/>
      <w:pPr>
        <w:tabs>
          <w:tab w:val="num" w:pos="1800"/>
        </w:tabs>
        <w:ind w:left="1800" w:hanging="360"/>
      </w:pPr>
      <w:rPr>
        <w:rFonts w:ascii="Symbol" w:eastAsia="Times New Roman" w:hAnsi="Symbol"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nsid w:val="36F06084"/>
    <w:multiLevelType w:val="hybridMultilevel"/>
    <w:tmpl w:val="2C24E0DE"/>
    <w:lvl w:ilvl="0" w:tplc="22BCE54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D9F2D0D"/>
    <w:multiLevelType w:val="hybridMultilevel"/>
    <w:tmpl w:val="F7A2A59E"/>
    <w:lvl w:ilvl="0" w:tplc="040C0007">
      <w:start w:val="1"/>
      <w:numFmt w:val="bullet"/>
      <w:lvlText w:val=""/>
      <w:lvlJc w:val="left"/>
      <w:pPr>
        <w:tabs>
          <w:tab w:val="num" w:pos="1440"/>
        </w:tabs>
        <w:ind w:left="144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0C6233E"/>
    <w:multiLevelType w:val="hybridMultilevel"/>
    <w:tmpl w:val="01B84008"/>
    <w:lvl w:ilvl="0" w:tplc="75AE1F1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2DB079C"/>
    <w:multiLevelType w:val="hybridMultilevel"/>
    <w:tmpl w:val="6BD4FCF0"/>
    <w:lvl w:ilvl="0" w:tplc="517C675A">
      <w:numFmt w:val="bullet"/>
      <w:lvlText w:val=""/>
      <w:lvlJc w:val="left"/>
      <w:pPr>
        <w:tabs>
          <w:tab w:val="num" w:pos="720"/>
        </w:tabs>
        <w:ind w:left="720" w:hanging="360"/>
      </w:pPr>
      <w:rPr>
        <w:rFonts w:ascii="Wingdings" w:eastAsia="Times New Roman" w:hAnsi="Wingdings" w:hint="default"/>
        <w:b/>
        <w:color w:val="00008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454B05D7"/>
    <w:multiLevelType w:val="hybridMultilevel"/>
    <w:tmpl w:val="731C59A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6685486"/>
    <w:multiLevelType w:val="hybridMultilevel"/>
    <w:tmpl w:val="12D4CADC"/>
    <w:lvl w:ilvl="0" w:tplc="5944DDB4">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9A3EC2"/>
    <w:multiLevelType w:val="hybridMultilevel"/>
    <w:tmpl w:val="756ABD16"/>
    <w:lvl w:ilvl="0" w:tplc="A3B61564">
      <w:start w:val="1"/>
      <w:numFmt w:val="upperRoman"/>
      <w:pStyle w:val="Heading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03E17A6"/>
    <w:multiLevelType w:val="hybridMultilevel"/>
    <w:tmpl w:val="7298AE2E"/>
    <w:lvl w:ilvl="0" w:tplc="2A9E553C">
      <w:start w:val="2"/>
      <w:numFmt w:val="bullet"/>
      <w:lvlText w:val="-"/>
      <w:lvlJc w:val="left"/>
      <w:pPr>
        <w:tabs>
          <w:tab w:val="num" w:pos="1860"/>
        </w:tabs>
        <w:ind w:left="1860" w:hanging="360"/>
      </w:pPr>
      <w:rPr>
        <w:rFonts w:ascii="Baskerville Old Face" w:eastAsia="Times New Roman" w:hAnsi="Baskerville Old Face" w:cs="Times New Roman" w:hint="default"/>
      </w:rPr>
    </w:lvl>
    <w:lvl w:ilvl="1" w:tplc="040C0003" w:tentative="1">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7">
    <w:nsid w:val="50F638AF"/>
    <w:multiLevelType w:val="hybridMultilevel"/>
    <w:tmpl w:val="CF462872"/>
    <w:lvl w:ilvl="0" w:tplc="F18C41A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21B1224"/>
    <w:multiLevelType w:val="hybridMultilevel"/>
    <w:tmpl w:val="BECE683C"/>
    <w:lvl w:ilvl="0" w:tplc="CF9E734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3AE50E6"/>
    <w:multiLevelType w:val="multilevel"/>
    <w:tmpl w:val="E556B5B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A37273"/>
    <w:multiLevelType w:val="hybridMultilevel"/>
    <w:tmpl w:val="E556B5BE"/>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6A92019"/>
    <w:multiLevelType w:val="hybridMultilevel"/>
    <w:tmpl w:val="21DA2F16"/>
    <w:lvl w:ilvl="0" w:tplc="040C0007">
      <w:start w:val="1"/>
      <w:numFmt w:val="bullet"/>
      <w:lvlText w:val=""/>
      <w:lvlJc w:val="left"/>
      <w:pPr>
        <w:tabs>
          <w:tab w:val="num" w:pos="1440"/>
        </w:tabs>
        <w:ind w:left="144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9C27DA1"/>
    <w:multiLevelType w:val="hybridMultilevel"/>
    <w:tmpl w:val="A30EBEDE"/>
    <w:lvl w:ilvl="0" w:tplc="6D968BB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A2B37CD"/>
    <w:multiLevelType w:val="hybridMultilevel"/>
    <w:tmpl w:val="CAF83A0E"/>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nsid w:val="6C0E2267"/>
    <w:multiLevelType w:val="hybridMultilevel"/>
    <w:tmpl w:val="1DD8353E"/>
    <w:lvl w:ilvl="0" w:tplc="84D2E2B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CD31FB4"/>
    <w:multiLevelType w:val="multilevel"/>
    <w:tmpl w:val="E556B5B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CF71F66"/>
    <w:multiLevelType w:val="hybridMultilevel"/>
    <w:tmpl w:val="7F5C4CAC"/>
    <w:lvl w:ilvl="0" w:tplc="1242B1CC">
      <w:start w:val="1"/>
      <w:numFmt w:val="upperLetter"/>
      <w:lvlText w:val="%1)"/>
      <w:lvlJc w:val="left"/>
      <w:pPr>
        <w:tabs>
          <w:tab w:val="num" w:pos="720"/>
        </w:tabs>
        <w:ind w:left="720" w:hanging="360"/>
      </w:pPr>
      <w:rPr>
        <w:rFonts w:hint="default"/>
      </w:rPr>
    </w:lvl>
    <w:lvl w:ilvl="1" w:tplc="F3744E6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F421081"/>
    <w:multiLevelType w:val="hybridMultilevel"/>
    <w:tmpl w:val="CD6EAE0E"/>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nsid w:val="6FC36600"/>
    <w:multiLevelType w:val="hybridMultilevel"/>
    <w:tmpl w:val="C16858A4"/>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nsid w:val="6FF83DD6"/>
    <w:multiLevelType w:val="hybridMultilevel"/>
    <w:tmpl w:val="F00C8482"/>
    <w:lvl w:ilvl="0" w:tplc="040C0007">
      <w:start w:val="1"/>
      <w:numFmt w:val="bullet"/>
      <w:lvlText w:val=""/>
      <w:lvlJc w:val="left"/>
      <w:pPr>
        <w:tabs>
          <w:tab w:val="num" w:pos="1440"/>
        </w:tabs>
        <w:ind w:left="144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3874FF2"/>
    <w:multiLevelType w:val="hybridMultilevel"/>
    <w:tmpl w:val="C9BA7C78"/>
    <w:lvl w:ilvl="0" w:tplc="CA3E4EBA">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6061370"/>
    <w:multiLevelType w:val="multilevel"/>
    <w:tmpl w:val="E556B5B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47637C"/>
    <w:multiLevelType w:val="hybridMultilevel"/>
    <w:tmpl w:val="3580CDB4"/>
    <w:lvl w:ilvl="0" w:tplc="040C0019">
      <w:start w:val="1"/>
      <w:numFmt w:val="lowerLetter"/>
      <w:lvlText w:val="%1."/>
      <w:lvlJc w:val="left"/>
      <w:pPr>
        <w:tabs>
          <w:tab w:val="num" w:pos="1440"/>
        </w:tabs>
        <w:ind w:left="1440" w:hanging="360"/>
      </w:pPr>
    </w:lvl>
    <w:lvl w:ilvl="1" w:tplc="188C308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6BF4A34"/>
    <w:multiLevelType w:val="hybridMultilevel"/>
    <w:tmpl w:val="50066078"/>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nsid w:val="78ED6396"/>
    <w:multiLevelType w:val="hybridMultilevel"/>
    <w:tmpl w:val="F1ECB49E"/>
    <w:lvl w:ilvl="0" w:tplc="040C0017">
      <w:start w:val="1"/>
      <w:numFmt w:val="lowerLetter"/>
      <w:lvlText w:val="%1)"/>
      <w:lvlJc w:val="left"/>
      <w:pPr>
        <w:tabs>
          <w:tab w:val="num" w:pos="720"/>
        </w:tabs>
        <w:ind w:left="720" w:hanging="360"/>
      </w:pPr>
      <w:rPr>
        <w:rFonts w:hint="default"/>
      </w:rPr>
    </w:lvl>
    <w:lvl w:ilvl="1" w:tplc="972E4D84">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9772BD0"/>
    <w:multiLevelType w:val="hybridMultilevel"/>
    <w:tmpl w:val="2B3869F2"/>
    <w:lvl w:ilvl="0" w:tplc="9CD4DAE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BF71521"/>
    <w:multiLevelType w:val="hybridMultilevel"/>
    <w:tmpl w:val="1262A536"/>
    <w:lvl w:ilvl="0" w:tplc="0011040C">
      <w:start w:val="1"/>
      <w:numFmt w:val="decimal"/>
      <w:lvlText w:val="%1)"/>
      <w:lvlJc w:val="left"/>
      <w:pPr>
        <w:tabs>
          <w:tab w:val="num" w:pos="720"/>
        </w:tabs>
        <w:ind w:left="720" w:hanging="36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2248A7CE">
      <w:start w:val="1"/>
      <w:numFmt w:val="upperRoman"/>
      <w:lvlText w:val="%4)"/>
      <w:lvlJc w:val="left"/>
      <w:pPr>
        <w:tabs>
          <w:tab w:val="num" w:pos="3240"/>
        </w:tabs>
        <w:ind w:left="3240" w:hanging="720"/>
      </w:pPr>
      <w:rPr>
        <w:rFonts w:hint="default"/>
      </w:rPr>
    </w:lvl>
    <w:lvl w:ilvl="4" w:tplc="0019040C">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nsid w:val="7C9705DB"/>
    <w:multiLevelType w:val="hybridMultilevel"/>
    <w:tmpl w:val="B27CBA76"/>
    <w:lvl w:ilvl="0" w:tplc="0017040C">
      <w:start w:val="1"/>
      <w:numFmt w:val="lowerLetter"/>
      <w:lvlText w:val="%1)"/>
      <w:lvlJc w:val="left"/>
      <w:pPr>
        <w:tabs>
          <w:tab w:val="num" w:pos="720"/>
        </w:tabs>
        <w:ind w:left="720" w:hanging="360"/>
      </w:pPr>
      <w:rPr>
        <w:rFonts w:hint="default"/>
      </w:rPr>
    </w:lvl>
    <w:lvl w:ilvl="1" w:tplc="778EB280">
      <w:start w:val="2"/>
      <w:numFmt w:val="bullet"/>
      <w:lvlText w:val="-"/>
      <w:lvlJc w:val="left"/>
      <w:pPr>
        <w:tabs>
          <w:tab w:val="num" w:pos="1440"/>
        </w:tabs>
        <w:ind w:left="1440" w:hanging="360"/>
      </w:pPr>
      <w:rPr>
        <w:rFonts w:ascii="Times New Roman" w:eastAsia="Times New Roman" w:hAnsi="Times New Roman"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nsid w:val="7F082F4A"/>
    <w:multiLevelType w:val="multilevel"/>
    <w:tmpl w:val="01B8400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13"/>
  </w:num>
  <w:num w:numId="4">
    <w:abstractNumId w:val="9"/>
  </w:num>
  <w:num w:numId="5">
    <w:abstractNumId w:val="12"/>
  </w:num>
  <w:num w:numId="6">
    <w:abstractNumId w:val="1"/>
  </w:num>
  <w:num w:numId="7">
    <w:abstractNumId w:val="11"/>
  </w:num>
  <w:num w:numId="8">
    <w:abstractNumId w:val="26"/>
  </w:num>
  <w:num w:numId="9">
    <w:abstractNumId w:val="35"/>
  </w:num>
  <w:num w:numId="10">
    <w:abstractNumId w:val="33"/>
  </w:num>
  <w:num w:numId="11">
    <w:abstractNumId w:val="27"/>
  </w:num>
  <w:num w:numId="12">
    <w:abstractNumId w:val="37"/>
  </w:num>
  <w:num w:numId="13">
    <w:abstractNumId w:val="15"/>
  </w:num>
  <w:num w:numId="14">
    <w:abstractNumId w:val="2"/>
  </w:num>
  <w:num w:numId="15">
    <w:abstractNumId w:val="14"/>
  </w:num>
  <w:num w:numId="16">
    <w:abstractNumId w:val="18"/>
  </w:num>
  <w:num w:numId="17">
    <w:abstractNumId w:val="15"/>
    <w:lvlOverride w:ilvl="0">
      <w:startOverride w:val="2"/>
    </w:lvlOverride>
  </w:num>
  <w:num w:numId="18">
    <w:abstractNumId w:val="3"/>
  </w:num>
  <w:num w:numId="19">
    <w:abstractNumId w:val="4"/>
  </w:num>
  <w:num w:numId="20">
    <w:abstractNumId w:val="34"/>
  </w:num>
  <w:num w:numId="21">
    <w:abstractNumId w:val="0"/>
  </w:num>
  <w:num w:numId="22">
    <w:abstractNumId w:val="7"/>
  </w:num>
  <w:num w:numId="23">
    <w:abstractNumId w:val="23"/>
  </w:num>
  <w:num w:numId="24">
    <w:abstractNumId w:val="28"/>
  </w:num>
  <w:num w:numId="25">
    <w:abstractNumId w:val="36"/>
  </w:num>
  <w:num w:numId="26">
    <w:abstractNumId w:val="24"/>
  </w:num>
  <w:num w:numId="27">
    <w:abstractNumId w:val="17"/>
  </w:num>
  <w:num w:numId="28">
    <w:abstractNumId w:val="30"/>
  </w:num>
  <w:num w:numId="29">
    <w:abstractNumId w:val="16"/>
  </w:num>
  <w:num w:numId="30">
    <w:abstractNumId w:val="38"/>
  </w:num>
  <w:num w:numId="31">
    <w:abstractNumId w:val="22"/>
  </w:num>
  <w:num w:numId="32">
    <w:abstractNumId w:val="32"/>
  </w:num>
  <w:num w:numId="33">
    <w:abstractNumId w:val="20"/>
  </w:num>
  <w:num w:numId="34">
    <w:abstractNumId w:val="19"/>
  </w:num>
  <w:num w:numId="35">
    <w:abstractNumId w:val="10"/>
  </w:num>
  <w:num w:numId="36">
    <w:abstractNumId w:val="25"/>
  </w:num>
  <w:num w:numId="37">
    <w:abstractNumId w:val="29"/>
  </w:num>
  <w:num w:numId="38">
    <w:abstractNumId w:val="31"/>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14"/>
    <w:rsid w:val="00013A38"/>
    <w:rsid w:val="00075FCD"/>
    <w:rsid w:val="00112A75"/>
    <w:rsid w:val="00173258"/>
    <w:rsid w:val="001C780D"/>
    <w:rsid w:val="002108D4"/>
    <w:rsid w:val="002676E1"/>
    <w:rsid w:val="00271CEA"/>
    <w:rsid w:val="00275EA1"/>
    <w:rsid w:val="002B3CF2"/>
    <w:rsid w:val="00301113"/>
    <w:rsid w:val="00322622"/>
    <w:rsid w:val="003B4EC7"/>
    <w:rsid w:val="003F32D2"/>
    <w:rsid w:val="004266E8"/>
    <w:rsid w:val="00447DFB"/>
    <w:rsid w:val="004715CF"/>
    <w:rsid w:val="004D64CB"/>
    <w:rsid w:val="0052446C"/>
    <w:rsid w:val="005C068B"/>
    <w:rsid w:val="006B2732"/>
    <w:rsid w:val="0076624C"/>
    <w:rsid w:val="007E2D2A"/>
    <w:rsid w:val="007F1886"/>
    <w:rsid w:val="00842CF8"/>
    <w:rsid w:val="008A2BAF"/>
    <w:rsid w:val="008A598E"/>
    <w:rsid w:val="008B1995"/>
    <w:rsid w:val="008C3FE0"/>
    <w:rsid w:val="008D6630"/>
    <w:rsid w:val="00A02F81"/>
    <w:rsid w:val="00A57C40"/>
    <w:rsid w:val="00A716F2"/>
    <w:rsid w:val="00AC4F15"/>
    <w:rsid w:val="00B44CE3"/>
    <w:rsid w:val="00BC7C0F"/>
    <w:rsid w:val="00BD49AF"/>
    <w:rsid w:val="00C14516"/>
    <w:rsid w:val="00CA26E8"/>
    <w:rsid w:val="00CB7755"/>
    <w:rsid w:val="00D03C75"/>
    <w:rsid w:val="00D42670"/>
    <w:rsid w:val="00D95C5C"/>
    <w:rsid w:val="00DE2AAD"/>
    <w:rsid w:val="00E149EC"/>
    <w:rsid w:val="00E14A5C"/>
    <w:rsid w:val="00E2008B"/>
    <w:rsid w:val="00E517DE"/>
    <w:rsid w:val="00ED30D5"/>
    <w:rsid w:val="00F04995"/>
    <w:rsid w:val="00F1521D"/>
    <w:rsid w:val="00F61314"/>
    <w:rsid w:val="00F76EFE"/>
    <w:rsid w:val="00FB4A29"/>
    <w:rsid w:val="00FC1FF9"/>
    <w:rsid w:val="00FD6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3"/>
      </w:numPr>
      <w:outlineLvl w:val="0"/>
    </w:pPr>
    <w:rPr>
      <w:rFonts w:ascii="Baskerville Old Face" w:hAnsi="Baskerville Old Face"/>
      <w:b/>
      <w:bCs/>
      <w:color w:val="FF0000"/>
    </w:rPr>
  </w:style>
  <w:style w:type="paragraph" w:styleId="Heading2">
    <w:name w:val="heading 2"/>
    <w:basedOn w:val="Normal"/>
    <w:next w:val="Normal"/>
    <w:qFormat/>
    <w:pPr>
      <w:keepNext/>
      <w:outlineLvl w:val="1"/>
    </w:pPr>
    <w:rPr>
      <w:rFonts w:ascii="Baskerville Old Face" w:hAnsi="Baskerville Old Face"/>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Pr>
      <w:rFonts w:ascii="Tw Cen MT" w:hAnsi="Tw Cen MT"/>
      <w:b/>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le">
    <w:name w:val="Title"/>
    <w:basedOn w:val="Normal"/>
    <w:qFormat/>
    <w:pPr>
      <w:jc w:val="center"/>
    </w:pPr>
    <w:rPr>
      <w:sz w:val="28"/>
    </w:rPr>
  </w:style>
  <w:style w:type="paragraph" w:styleId="BodyText">
    <w:name w:val="Body Text"/>
    <w:basedOn w:val="Normal"/>
    <w:rPr>
      <w:rFonts w:ascii="Baskerville Old Face" w:hAnsi="Baskerville Old Face"/>
      <w:b/>
      <w:bCs/>
    </w:rPr>
  </w:style>
  <w:style w:type="paragraph" w:styleId="BodyText2">
    <w:name w:val="Body Text 2"/>
    <w:basedOn w:val="Normal"/>
    <w:pPr>
      <w:jc w:val="center"/>
    </w:pPr>
    <w:rPr>
      <w:rFonts w:ascii="Baskerville Old Face" w:hAnsi="Baskerville Old Face"/>
      <w:b/>
      <w:bCs/>
      <w:color w:val="800080"/>
      <w:sz w:val="28"/>
    </w:rPr>
  </w:style>
  <w:style w:type="paragraph" w:styleId="BalloonText">
    <w:name w:val="Balloon Text"/>
    <w:basedOn w:val="Normal"/>
    <w:semiHidden/>
    <w:rsid w:val="00F61314"/>
    <w:rPr>
      <w:rFonts w:ascii="Tahoma" w:hAnsi="Tahoma" w:cs="Tahoma"/>
      <w:sz w:val="16"/>
      <w:szCs w:val="16"/>
    </w:rPr>
  </w:style>
  <w:style w:type="paragraph" w:styleId="Header">
    <w:name w:val="header"/>
    <w:basedOn w:val="Normal"/>
    <w:rsid w:val="00ED30D5"/>
    <w:pPr>
      <w:tabs>
        <w:tab w:val="center" w:pos="4536"/>
        <w:tab w:val="right" w:pos="9072"/>
      </w:tabs>
    </w:pPr>
  </w:style>
  <w:style w:type="paragraph" w:styleId="Footer">
    <w:name w:val="footer"/>
    <w:basedOn w:val="Normal"/>
    <w:rsid w:val="00ED30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3"/>
      </w:numPr>
      <w:outlineLvl w:val="0"/>
    </w:pPr>
    <w:rPr>
      <w:rFonts w:ascii="Baskerville Old Face" w:hAnsi="Baskerville Old Face"/>
      <w:b/>
      <w:bCs/>
      <w:color w:val="FF0000"/>
    </w:rPr>
  </w:style>
  <w:style w:type="paragraph" w:styleId="Heading2">
    <w:name w:val="heading 2"/>
    <w:basedOn w:val="Normal"/>
    <w:next w:val="Normal"/>
    <w:qFormat/>
    <w:pPr>
      <w:keepNext/>
      <w:outlineLvl w:val="1"/>
    </w:pPr>
    <w:rPr>
      <w:rFonts w:ascii="Baskerville Old Face" w:hAnsi="Baskerville Old Face"/>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Pr>
      <w:rFonts w:ascii="Tw Cen MT" w:hAnsi="Tw Cen MT"/>
      <w:b/>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le">
    <w:name w:val="Title"/>
    <w:basedOn w:val="Normal"/>
    <w:qFormat/>
    <w:pPr>
      <w:jc w:val="center"/>
    </w:pPr>
    <w:rPr>
      <w:sz w:val="28"/>
    </w:rPr>
  </w:style>
  <w:style w:type="paragraph" w:styleId="BodyText">
    <w:name w:val="Body Text"/>
    <w:basedOn w:val="Normal"/>
    <w:rPr>
      <w:rFonts w:ascii="Baskerville Old Face" w:hAnsi="Baskerville Old Face"/>
      <w:b/>
      <w:bCs/>
    </w:rPr>
  </w:style>
  <w:style w:type="paragraph" w:styleId="BodyText2">
    <w:name w:val="Body Text 2"/>
    <w:basedOn w:val="Normal"/>
    <w:pPr>
      <w:jc w:val="center"/>
    </w:pPr>
    <w:rPr>
      <w:rFonts w:ascii="Baskerville Old Face" w:hAnsi="Baskerville Old Face"/>
      <w:b/>
      <w:bCs/>
      <w:color w:val="800080"/>
      <w:sz w:val="28"/>
    </w:rPr>
  </w:style>
  <w:style w:type="paragraph" w:styleId="BalloonText">
    <w:name w:val="Balloon Text"/>
    <w:basedOn w:val="Normal"/>
    <w:semiHidden/>
    <w:rsid w:val="00F61314"/>
    <w:rPr>
      <w:rFonts w:ascii="Tahoma" w:hAnsi="Tahoma" w:cs="Tahoma"/>
      <w:sz w:val="16"/>
      <w:szCs w:val="16"/>
    </w:rPr>
  </w:style>
  <w:style w:type="paragraph" w:styleId="Header">
    <w:name w:val="header"/>
    <w:basedOn w:val="Normal"/>
    <w:rsid w:val="00ED30D5"/>
    <w:pPr>
      <w:tabs>
        <w:tab w:val="center" w:pos="4536"/>
        <w:tab w:val="right" w:pos="9072"/>
      </w:tabs>
    </w:pPr>
  </w:style>
  <w:style w:type="paragraph" w:styleId="Footer">
    <w:name w:val="footer"/>
    <w:basedOn w:val="Normal"/>
    <w:rsid w:val="00ED30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9639</Words>
  <Characters>53019</Characters>
  <Application>Microsoft Office Word</Application>
  <DocSecurity>0</DocSecurity>
  <Lines>441</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REGULATION ECONOMIQUE ET SERVICE PUBLIQUE EN EUROPE</vt:lpstr>
      <vt:lpstr>REGULATION ECONOMIQUE ET SERVICE PUBLIQUE EN EUROPE</vt:lpstr>
    </vt:vector>
  </TitlesOfParts>
  <Company> </Company>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2015-08-07T14:49:00Z</dcterms:created>
  <dcterms:modified xsi:type="dcterms:W3CDTF">2015-08-07T14:50:00Z</dcterms:modified>
</cp:coreProperties>
</file>