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14" w:rsidRPr="00DC4D4B" w:rsidRDefault="00DE2450" w:rsidP="00322978">
      <w:pPr>
        <w:pBdr>
          <w:bottom w:val="single" w:sz="4" w:space="1" w:color="auto"/>
        </w:pBdr>
        <w:ind w:left="0"/>
        <w:jc w:val="right"/>
        <w:rPr>
          <w:sz w:val="40"/>
          <w:szCs w:val="40"/>
        </w:rPr>
      </w:pPr>
      <w:r w:rsidRPr="00DC4D4B">
        <w:rPr>
          <w:sz w:val="40"/>
          <w:szCs w:val="40"/>
        </w:rPr>
        <w:t>Histoire de la langue – Fiche Vocabulaire</w:t>
      </w:r>
      <w:r w:rsidR="00192BCF" w:rsidRPr="00DC4D4B">
        <w:rPr>
          <w:sz w:val="40"/>
          <w:szCs w:val="40"/>
        </w:rPr>
        <w:t xml:space="preserve"> – « </w:t>
      </w:r>
      <w:proofErr w:type="spellStart"/>
      <w:r w:rsidR="00192BCF" w:rsidRPr="00DC4D4B">
        <w:rPr>
          <w:sz w:val="40"/>
          <w:szCs w:val="40"/>
        </w:rPr>
        <w:t>Cort</w:t>
      </w:r>
      <w:proofErr w:type="spellEnd"/>
      <w:r w:rsidR="00192BCF" w:rsidRPr="00DC4D4B">
        <w:rPr>
          <w:sz w:val="40"/>
          <w:szCs w:val="40"/>
        </w:rPr>
        <w:t xml:space="preserve"> » </w:t>
      </w:r>
    </w:p>
    <w:p w:rsidR="00322978" w:rsidRPr="00DC4D4B" w:rsidRDefault="00192BCF" w:rsidP="00132149">
      <w:pPr>
        <w:tabs>
          <w:tab w:val="left" w:pos="945"/>
          <w:tab w:val="left" w:pos="2070"/>
        </w:tabs>
        <w:ind w:left="0"/>
        <w:rPr>
          <w:sz w:val="24"/>
          <w:szCs w:val="24"/>
        </w:rPr>
      </w:pPr>
      <w:r w:rsidRPr="00DC4D4B">
        <w:rPr>
          <w:sz w:val="24"/>
          <w:szCs w:val="24"/>
          <w:u w:val="single"/>
        </w:rPr>
        <w:t>Sens</w:t>
      </w:r>
      <w:r w:rsidRPr="00DC4D4B">
        <w:rPr>
          <w:sz w:val="24"/>
          <w:szCs w:val="24"/>
        </w:rPr>
        <w:t> :</w:t>
      </w:r>
      <w:ins w:id="0" w:author="LATIMIER Adeline" w:date="2013-10-28T10:46:00Z">
        <w:r w:rsidR="00EA3F24">
          <w:rPr>
            <w:sz w:val="24"/>
            <w:szCs w:val="24"/>
          </w:rPr>
          <w:tab/>
        </w:r>
        <w:r w:rsidR="00EA3F24">
          <w:rPr>
            <w:sz w:val="24"/>
            <w:szCs w:val="24"/>
          </w:rPr>
          <w:tab/>
          <w:t xml:space="preserve"> en français moderne</w:t>
        </w:r>
      </w:ins>
    </w:p>
    <w:p w:rsidR="00DE2450" w:rsidRDefault="00192BCF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>La cour du roi.</w:t>
      </w:r>
    </w:p>
    <w:p w:rsidR="00444462" w:rsidRDefault="00444462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Enclos militaire / juridique.</w:t>
      </w:r>
    </w:p>
    <w:p w:rsidR="00444462" w:rsidRDefault="00444462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Enclos rural.</w:t>
      </w:r>
    </w:p>
    <w:p w:rsidR="00444462" w:rsidRPr="00444462" w:rsidRDefault="00444462" w:rsidP="00444462">
      <w:pPr>
        <w:ind w:left="0"/>
        <w:rPr>
          <w:sz w:val="24"/>
          <w:szCs w:val="24"/>
        </w:rPr>
      </w:pPr>
      <w:r>
        <w:rPr>
          <w:sz w:val="24"/>
          <w:szCs w:val="24"/>
        </w:rPr>
        <w:t>Source : dictionnaire Larousse.</w:t>
      </w:r>
    </w:p>
    <w:p w:rsidR="00322978" w:rsidRPr="00DC4D4B" w:rsidRDefault="00192BCF" w:rsidP="00DE2450">
      <w:pPr>
        <w:ind w:left="0"/>
        <w:rPr>
          <w:sz w:val="24"/>
          <w:szCs w:val="24"/>
        </w:rPr>
      </w:pPr>
      <w:r w:rsidRPr="00DC4D4B">
        <w:rPr>
          <w:sz w:val="24"/>
          <w:szCs w:val="24"/>
          <w:u w:val="single"/>
        </w:rPr>
        <w:t>Etymologie</w:t>
      </w:r>
      <w:r w:rsidRPr="00DC4D4B">
        <w:rPr>
          <w:sz w:val="24"/>
          <w:szCs w:val="24"/>
        </w:rPr>
        <w:t> </w:t>
      </w:r>
      <w:r w:rsidR="00322978" w:rsidRPr="00DC4D4B">
        <w:rPr>
          <w:sz w:val="24"/>
          <w:szCs w:val="24"/>
        </w:rPr>
        <w:t xml:space="preserve">: </w:t>
      </w:r>
    </w:p>
    <w:p w:rsidR="003608A9" w:rsidRPr="00DC4D4B" w:rsidRDefault="00322978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>Vient</w:t>
      </w:r>
      <w:r w:rsidR="003608A9" w:rsidRPr="00DC4D4B">
        <w:rPr>
          <w:sz w:val="24"/>
          <w:szCs w:val="24"/>
        </w:rPr>
        <w:t xml:space="preserve"> du latin </w:t>
      </w:r>
      <w:r w:rsidR="005352C9" w:rsidRPr="00DC4D4B">
        <w:rPr>
          <w:sz w:val="24"/>
          <w:szCs w:val="24"/>
        </w:rPr>
        <w:t>« </w:t>
      </w:r>
      <w:proofErr w:type="spellStart"/>
      <w:r w:rsidRPr="00DC4D4B">
        <w:rPr>
          <w:i/>
          <w:sz w:val="24"/>
          <w:szCs w:val="24"/>
        </w:rPr>
        <w:t>cohors</w:t>
      </w:r>
      <w:proofErr w:type="spellEnd"/>
      <w:r w:rsidR="005352C9" w:rsidRPr="00DC4D4B">
        <w:rPr>
          <w:sz w:val="24"/>
          <w:szCs w:val="24"/>
        </w:rPr>
        <w:t> »</w:t>
      </w:r>
      <w:r w:rsidR="003608A9" w:rsidRPr="00DC4D4B">
        <w:rPr>
          <w:sz w:val="24"/>
          <w:szCs w:val="24"/>
        </w:rPr>
        <w:t xml:space="preserve">, puis </w:t>
      </w:r>
      <w:r w:rsidR="005352C9" w:rsidRPr="00DC4D4B">
        <w:rPr>
          <w:sz w:val="24"/>
          <w:szCs w:val="24"/>
        </w:rPr>
        <w:t>« </w:t>
      </w:r>
      <w:proofErr w:type="spellStart"/>
      <w:r w:rsidR="003608A9" w:rsidRPr="00DC4D4B">
        <w:rPr>
          <w:i/>
          <w:sz w:val="24"/>
          <w:szCs w:val="24"/>
        </w:rPr>
        <w:t>cohor</w:t>
      </w:r>
      <w:r w:rsidR="005352C9" w:rsidRPr="00DC4D4B">
        <w:rPr>
          <w:i/>
          <w:sz w:val="24"/>
          <w:szCs w:val="24"/>
        </w:rPr>
        <w:t>tem</w:t>
      </w:r>
      <w:proofErr w:type="spellEnd"/>
      <w:r w:rsidR="005352C9" w:rsidRPr="00DC4D4B">
        <w:rPr>
          <w:sz w:val="24"/>
          <w:szCs w:val="24"/>
        </w:rPr>
        <w:t> », puis par écrasement « </w:t>
      </w:r>
      <w:proofErr w:type="spellStart"/>
      <w:r w:rsidR="005352C9" w:rsidRPr="00DC4D4B">
        <w:rPr>
          <w:i/>
          <w:sz w:val="24"/>
          <w:szCs w:val="24"/>
        </w:rPr>
        <w:t>cortem</w:t>
      </w:r>
      <w:proofErr w:type="spellEnd"/>
      <w:r w:rsidR="005352C9" w:rsidRPr="00DC4D4B">
        <w:rPr>
          <w:sz w:val="24"/>
          <w:szCs w:val="24"/>
        </w:rPr>
        <w:t> », et finalement « </w:t>
      </w:r>
      <w:proofErr w:type="spellStart"/>
      <w:r w:rsidR="005352C9" w:rsidRPr="00DC4D4B">
        <w:rPr>
          <w:i/>
          <w:sz w:val="24"/>
          <w:szCs w:val="24"/>
        </w:rPr>
        <w:t>cort</w:t>
      </w:r>
      <w:proofErr w:type="spellEnd"/>
      <w:r w:rsidR="005352C9" w:rsidRPr="00DC4D4B">
        <w:rPr>
          <w:sz w:val="24"/>
          <w:szCs w:val="24"/>
        </w:rPr>
        <w:t> ».</w:t>
      </w:r>
    </w:p>
    <w:p w:rsidR="00322978" w:rsidRPr="00DC4D4B" w:rsidRDefault="00322978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>« </w:t>
      </w:r>
      <w:proofErr w:type="spellStart"/>
      <w:r w:rsidR="00192BCF" w:rsidRPr="00DC4D4B">
        <w:rPr>
          <w:i/>
          <w:sz w:val="24"/>
          <w:szCs w:val="24"/>
        </w:rPr>
        <w:t>Cort</w:t>
      </w:r>
      <w:proofErr w:type="spellEnd"/>
      <w:r w:rsidRPr="00DC4D4B">
        <w:rPr>
          <w:sz w:val="24"/>
          <w:szCs w:val="24"/>
        </w:rPr>
        <w:t> »</w:t>
      </w:r>
      <w:r w:rsidR="00192BCF" w:rsidRPr="00DC4D4B">
        <w:rPr>
          <w:sz w:val="24"/>
          <w:szCs w:val="24"/>
        </w:rPr>
        <w:t xml:space="preserve"> est issu du latin « </w:t>
      </w:r>
      <w:proofErr w:type="spellStart"/>
      <w:r w:rsidR="00192BCF" w:rsidRPr="00DC4D4B">
        <w:rPr>
          <w:sz w:val="24"/>
          <w:szCs w:val="24"/>
        </w:rPr>
        <w:t>cortis</w:t>
      </w:r>
      <w:proofErr w:type="spellEnd"/>
      <w:r w:rsidR="00192BCF" w:rsidRPr="00DC4D4B">
        <w:rPr>
          <w:sz w:val="24"/>
          <w:szCs w:val="24"/>
        </w:rPr>
        <w:t> »</w:t>
      </w:r>
      <w:r w:rsidR="00F565A5" w:rsidRPr="00DC4D4B">
        <w:rPr>
          <w:sz w:val="24"/>
          <w:szCs w:val="24"/>
        </w:rPr>
        <w:t xml:space="preserve"> nommant un « enclos comprenant maisons et jardins ». </w:t>
      </w:r>
      <w:r w:rsidRPr="00DC4D4B">
        <w:rPr>
          <w:sz w:val="24"/>
          <w:szCs w:val="24"/>
        </w:rPr>
        <w:t>« </w:t>
      </w:r>
      <w:r w:rsidR="00F565A5" w:rsidRPr="00DC4D4B">
        <w:rPr>
          <w:i/>
          <w:sz w:val="24"/>
          <w:szCs w:val="24"/>
        </w:rPr>
        <w:t>Curtis</w:t>
      </w:r>
      <w:r w:rsidRPr="00DC4D4B">
        <w:rPr>
          <w:sz w:val="24"/>
          <w:szCs w:val="24"/>
        </w:rPr>
        <w:t> »</w:t>
      </w:r>
      <w:r w:rsidR="00F565A5" w:rsidRPr="00DC4D4B">
        <w:rPr>
          <w:sz w:val="24"/>
          <w:szCs w:val="24"/>
        </w:rPr>
        <w:t xml:space="preserve"> vient du latin </w:t>
      </w:r>
      <w:r w:rsidRPr="00DC4D4B">
        <w:rPr>
          <w:sz w:val="24"/>
          <w:szCs w:val="24"/>
        </w:rPr>
        <w:t>« </w:t>
      </w:r>
      <w:proofErr w:type="spellStart"/>
      <w:r w:rsidR="00F565A5" w:rsidRPr="00DC4D4B">
        <w:rPr>
          <w:i/>
          <w:sz w:val="24"/>
          <w:szCs w:val="24"/>
        </w:rPr>
        <w:t>cohors</w:t>
      </w:r>
      <w:proofErr w:type="spellEnd"/>
      <w:r w:rsidRPr="00DC4D4B">
        <w:rPr>
          <w:sz w:val="24"/>
          <w:szCs w:val="24"/>
        </w:rPr>
        <w:t> »</w:t>
      </w:r>
      <w:r w:rsidR="00F565A5" w:rsidRPr="00DC4D4B">
        <w:rPr>
          <w:sz w:val="24"/>
          <w:szCs w:val="24"/>
        </w:rPr>
        <w:t xml:space="preserve"> (« cour de ferme, basse-cour, enclos ») et par extension « division d’un camp militaire », puis par une deuxième extension « troupe occupant le terrain, cohorte » et « garde du corps ». La graphie actuelle de </w:t>
      </w:r>
      <w:r w:rsidRPr="00DC4D4B">
        <w:rPr>
          <w:sz w:val="24"/>
          <w:szCs w:val="24"/>
        </w:rPr>
        <w:t>« </w:t>
      </w:r>
      <w:r w:rsidR="00F565A5" w:rsidRPr="00DC4D4B">
        <w:rPr>
          <w:sz w:val="24"/>
          <w:szCs w:val="24"/>
        </w:rPr>
        <w:t>cour</w:t>
      </w:r>
      <w:r w:rsidRPr="00DC4D4B">
        <w:rPr>
          <w:sz w:val="24"/>
          <w:szCs w:val="24"/>
        </w:rPr>
        <w:t> »</w:t>
      </w:r>
      <w:r w:rsidR="00F565A5" w:rsidRPr="00DC4D4B">
        <w:rPr>
          <w:sz w:val="24"/>
          <w:szCs w:val="24"/>
        </w:rPr>
        <w:t xml:space="preserve"> vient probablement des évolutions du latin pendant la période médiéval, ce qui avait donné </w:t>
      </w:r>
      <w:r w:rsidRPr="00DC4D4B">
        <w:rPr>
          <w:sz w:val="24"/>
          <w:szCs w:val="24"/>
        </w:rPr>
        <w:t>« </w:t>
      </w:r>
      <w:proofErr w:type="spellStart"/>
      <w:r w:rsidR="00F565A5" w:rsidRPr="00DC4D4B">
        <w:rPr>
          <w:i/>
          <w:sz w:val="24"/>
          <w:szCs w:val="24"/>
        </w:rPr>
        <w:t>curia</w:t>
      </w:r>
      <w:proofErr w:type="spellEnd"/>
      <w:r w:rsidRPr="00DC4D4B">
        <w:rPr>
          <w:sz w:val="24"/>
          <w:szCs w:val="24"/>
        </w:rPr>
        <w:t> »</w:t>
      </w:r>
      <w:r w:rsidR="00F565A5" w:rsidRPr="00DC4D4B">
        <w:rPr>
          <w:sz w:val="24"/>
          <w:szCs w:val="24"/>
        </w:rPr>
        <w:t xml:space="preserve">, qui avait des sens similaires. La graphie précédente de cour était </w:t>
      </w:r>
      <w:r w:rsidRPr="00DC4D4B">
        <w:rPr>
          <w:sz w:val="24"/>
          <w:szCs w:val="24"/>
        </w:rPr>
        <w:t>« </w:t>
      </w:r>
      <w:proofErr w:type="gramStart"/>
      <w:r w:rsidR="00F565A5" w:rsidRPr="00DC4D4B">
        <w:rPr>
          <w:sz w:val="24"/>
          <w:szCs w:val="24"/>
        </w:rPr>
        <w:t>court</w:t>
      </w:r>
      <w:proofErr w:type="gramEnd"/>
      <w:r w:rsidRPr="00DC4D4B">
        <w:rPr>
          <w:sz w:val="24"/>
          <w:szCs w:val="24"/>
        </w:rPr>
        <w:t> »</w:t>
      </w:r>
      <w:r w:rsidR="00F565A5" w:rsidRPr="00DC4D4B">
        <w:rPr>
          <w:sz w:val="24"/>
          <w:szCs w:val="24"/>
        </w:rPr>
        <w:t xml:space="preserve">. On remarque une </w:t>
      </w:r>
      <w:del w:id="1" w:author="LATIMIER Adeline" w:date="2013-10-28T10:46:00Z">
        <w:r w:rsidR="00F565A5" w:rsidRPr="00DC4D4B" w:rsidDel="00EA3F24">
          <w:rPr>
            <w:sz w:val="24"/>
            <w:szCs w:val="24"/>
          </w:rPr>
          <w:delText xml:space="preserve">déclinaison </w:delText>
        </w:r>
      </w:del>
      <w:r w:rsidR="00F565A5" w:rsidRPr="00DC4D4B">
        <w:rPr>
          <w:sz w:val="24"/>
          <w:szCs w:val="24"/>
        </w:rPr>
        <w:t xml:space="preserve">du « t » final, qu’on retrouve encore dans « courtois » aujourd’hui. </w:t>
      </w:r>
    </w:p>
    <w:p w:rsidR="00DE2450" w:rsidRDefault="00F565A5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>Peu à peu le mot s’est spécialisé, et est devenu « groupement de personne</w:t>
      </w:r>
      <w:ins w:id="2" w:author="LATIMIER Adeline" w:date="2013-10-28T10:46:00Z">
        <w:r w:rsidR="00EA3F24">
          <w:rPr>
            <w:sz w:val="24"/>
            <w:szCs w:val="24"/>
          </w:rPr>
          <w:t>s</w:t>
        </w:r>
      </w:ins>
      <w:r w:rsidRPr="00DC4D4B">
        <w:rPr>
          <w:sz w:val="24"/>
          <w:szCs w:val="24"/>
        </w:rPr>
        <w:t>/familier</w:t>
      </w:r>
      <w:ins w:id="3" w:author="LATIMIER Adeline" w:date="2013-10-28T10:46:00Z">
        <w:r w:rsidR="00EA3F24">
          <w:rPr>
            <w:sz w:val="24"/>
            <w:szCs w:val="24"/>
          </w:rPr>
          <w:t>s</w:t>
        </w:r>
      </w:ins>
      <w:r w:rsidRPr="00DC4D4B">
        <w:rPr>
          <w:sz w:val="24"/>
          <w:szCs w:val="24"/>
        </w:rPr>
        <w:t xml:space="preserve"> qui aidait un chef de province ».</w:t>
      </w:r>
    </w:p>
    <w:p w:rsidR="00DC4D4B" w:rsidRPr="00DC4D4B" w:rsidRDefault="00DC4D4B" w:rsidP="00DC4D4B">
      <w:pPr>
        <w:ind w:left="0"/>
        <w:rPr>
          <w:sz w:val="24"/>
          <w:szCs w:val="24"/>
        </w:rPr>
      </w:pPr>
      <w:r>
        <w:rPr>
          <w:sz w:val="24"/>
          <w:szCs w:val="24"/>
        </w:rPr>
        <w:t>Sources : Château et Moyen âge (</w:t>
      </w:r>
      <w:hyperlink r:id="rId6" w:history="1">
        <w:r w:rsidRPr="00D40D90">
          <w:rPr>
            <w:rStyle w:val="Hyperlink"/>
            <w:sz w:val="24"/>
            <w:szCs w:val="24"/>
          </w:rPr>
          <w:t>www.castlemaniac.com</w:t>
        </w:r>
      </w:hyperlink>
      <w:r>
        <w:rPr>
          <w:sz w:val="24"/>
          <w:szCs w:val="24"/>
        </w:rPr>
        <w:t>) / Centre National de Ressources Textuelles et Lexicales (CNRTL) / dictionnaire Larousse</w:t>
      </w:r>
      <w:r w:rsidR="006A4B88">
        <w:rPr>
          <w:sz w:val="24"/>
          <w:szCs w:val="24"/>
        </w:rPr>
        <w:t xml:space="preserve"> / </w:t>
      </w:r>
      <w:proofErr w:type="spellStart"/>
      <w:r w:rsidR="006A4B88">
        <w:rPr>
          <w:sz w:val="24"/>
          <w:szCs w:val="24"/>
        </w:rPr>
        <w:t>Wictionnaire</w:t>
      </w:r>
      <w:proofErr w:type="spellEnd"/>
      <w:ins w:id="4" w:author="LATIMIER Adeline" w:date="2013-10-28T10:47:00Z">
        <w:r w:rsidR="00EA3F24">
          <w:rPr>
            <w:sz w:val="24"/>
            <w:szCs w:val="24"/>
          </w:rPr>
          <w:t xml:space="preserve"> il existe des ressources au caractère scientifique plus attesté…</w:t>
        </w:r>
      </w:ins>
      <w:ins w:id="5" w:author="LATIMIER Adeline" w:date="2013-10-28T10:52:00Z">
        <w:r w:rsidR="00EA3F24">
          <w:rPr>
            <w:sz w:val="24"/>
            <w:szCs w:val="24"/>
          </w:rPr>
          <w:t>Voir bibliographie donnée en cours.</w:t>
        </w:r>
      </w:ins>
    </w:p>
    <w:p w:rsidR="00322978" w:rsidRPr="00DC4D4B" w:rsidRDefault="00890233" w:rsidP="00DE2450">
      <w:pPr>
        <w:ind w:left="0"/>
        <w:rPr>
          <w:sz w:val="24"/>
          <w:szCs w:val="24"/>
          <w:u w:val="single"/>
        </w:rPr>
      </w:pPr>
      <w:r w:rsidRPr="00DC4D4B">
        <w:rPr>
          <w:sz w:val="24"/>
          <w:szCs w:val="24"/>
          <w:u w:val="single"/>
        </w:rPr>
        <w:t>Les sens e</w:t>
      </w:r>
      <w:r w:rsidR="00322978" w:rsidRPr="00DC4D4B">
        <w:rPr>
          <w:sz w:val="24"/>
          <w:szCs w:val="24"/>
          <w:u w:val="single"/>
        </w:rPr>
        <w:t xml:space="preserve">n ancien français : </w:t>
      </w:r>
    </w:p>
    <w:p w:rsidR="00EF624D" w:rsidRPr="00DC4D4B" w:rsidRDefault="00EF624D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Le terme entre dans la langue française à la seconde moitié du Xe siècle avec comme premiers sens, proche de son étymologie, « espace découvert, entouré de bâtiments et de murs ». Dans le monde paysan le mot désignait par extension la « ferme » et le « domaine rural ». </w:t>
      </w:r>
      <w:ins w:id="6" w:author="LATIMIER Adeline" w:date="2013-10-28T10:48:00Z">
        <w:r w:rsidR="00EA3F24">
          <w:rPr>
            <w:sz w:val="24"/>
            <w:szCs w:val="24"/>
          </w:rPr>
          <w:t xml:space="preserve"> Désigne aussi matériellement la cour d’un château féodal ou d’une maison, avant de prendre un sens figuré pour désigner les personnes peuplant cette cour et entourant le roi.</w:t>
        </w:r>
      </w:ins>
    </w:p>
    <w:p w:rsidR="0029155E" w:rsidRPr="00DC4D4B" w:rsidRDefault="00322978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Le terme </w:t>
      </w:r>
      <w:r w:rsidR="00EF624D" w:rsidRPr="00DC4D4B">
        <w:rPr>
          <w:sz w:val="24"/>
          <w:szCs w:val="24"/>
        </w:rPr>
        <w:t>évolue et devient</w:t>
      </w:r>
      <w:r w:rsidR="0029155E" w:rsidRPr="00DC4D4B">
        <w:rPr>
          <w:sz w:val="24"/>
          <w:szCs w:val="24"/>
        </w:rPr>
        <w:t xml:space="preserve"> au début du XIe siècle</w:t>
      </w:r>
      <w:r w:rsidRPr="00DC4D4B">
        <w:rPr>
          <w:sz w:val="24"/>
          <w:szCs w:val="24"/>
        </w:rPr>
        <w:t xml:space="preserve"> </w:t>
      </w:r>
      <w:r w:rsidR="001945E6" w:rsidRPr="00DC4D4B">
        <w:rPr>
          <w:sz w:val="24"/>
          <w:szCs w:val="24"/>
        </w:rPr>
        <w:t xml:space="preserve">« entourage proche du roi » ou « le bâtiment de la résidence ». Le terme sera conservé et prendra peu à peu de l’importance sous le règne de Louis </w:t>
      </w:r>
      <w:proofErr w:type="gramStart"/>
      <w:r w:rsidR="001945E6" w:rsidRPr="00DC4D4B">
        <w:rPr>
          <w:sz w:val="24"/>
          <w:szCs w:val="24"/>
        </w:rPr>
        <w:t>XIV</w:t>
      </w:r>
      <w:ins w:id="7" w:author="LATIMIER Adeline" w:date="2013-10-28T10:47:00Z">
        <w:r w:rsidR="00EA3F24">
          <w:rPr>
            <w:sz w:val="24"/>
            <w:szCs w:val="24"/>
          </w:rPr>
          <w:t>(</w:t>
        </w:r>
        <w:proofErr w:type="gramEnd"/>
        <w:r w:rsidR="00EA3F24">
          <w:rPr>
            <w:sz w:val="24"/>
            <w:szCs w:val="24"/>
          </w:rPr>
          <w:t>relève du français moderne)</w:t>
        </w:r>
      </w:ins>
      <w:r w:rsidR="001945E6" w:rsidRPr="00DC4D4B">
        <w:rPr>
          <w:sz w:val="24"/>
          <w:szCs w:val="24"/>
        </w:rPr>
        <w:t> : « la cour de Louis XIV », « la noblesse de cour ».</w:t>
      </w:r>
    </w:p>
    <w:p w:rsidR="0029155E" w:rsidRPr="00DC4D4B" w:rsidRDefault="0029155E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Par glissement sémantique le terme vient à signifier </w:t>
      </w:r>
      <w:r w:rsidR="00890233" w:rsidRPr="00DC4D4B">
        <w:rPr>
          <w:sz w:val="24"/>
          <w:szCs w:val="24"/>
        </w:rPr>
        <w:t>« siège de justice, tribunal » au début du XIIe siècle.</w:t>
      </w:r>
      <w:ins w:id="8" w:author="LATIMIER Adeline" w:date="2013-10-28T10:47:00Z">
        <w:r w:rsidR="00EA3F24">
          <w:rPr>
            <w:sz w:val="24"/>
            <w:szCs w:val="24"/>
          </w:rPr>
          <w:t xml:space="preserve"> La fonction du roi au Moyen </w:t>
        </w:r>
      </w:ins>
      <w:ins w:id="9" w:author="LATIMIER Adeline" w:date="2013-10-28T10:48:00Z">
        <w:r w:rsidR="00EA3F24">
          <w:rPr>
            <w:sz w:val="24"/>
            <w:szCs w:val="24"/>
          </w:rPr>
          <w:t>Âge, et de tout seigneur, est de rendre justice.</w:t>
        </w:r>
      </w:ins>
    </w:p>
    <w:p w:rsidR="00890233" w:rsidRDefault="001945E6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Le terme aura comme </w:t>
      </w:r>
      <w:r w:rsidR="00EF624D" w:rsidRPr="00DC4D4B">
        <w:rPr>
          <w:sz w:val="24"/>
          <w:szCs w:val="24"/>
        </w:rPr>
        <w:t>autre</w:t>
      </w:r>
      <w:r w:rsidRPr="00DC4D4B">
        <w:rPr>
          <w:sz w:val="24"/>
          <w:szCs w:val="24"/>
        </w:rPr>
        <w:t xml:space="preserve"> sens « fête », particulièrement pour un mariage auq</w:t>
      </w:r>
      <w:r w:rsidR="00890233" w:rsidRPr="00DC4D4B">
        <w:rPr>
          <w:sz w:val="24"/>
          <w:szCs w:val="24"/>
        </w:rPr>
        <w:t xml:space="preserve">uel toute la cour se déplaçait. </w:t>
      </w:r>
    </w:p>
    <w:p w:rsidR="00DC4D4B" w:rsidRPr="00DC4D4B" w:rsidRDefault="00DC4D4B" w:rsidP="00444462">
      <w:pPr>
        <w:ind w:left="0"/>
        <w:rPr>
          <w:sz w:val="24"/>
          <w:szCs w:val="24"/>
        </w:rPr>
      </w:pPr>
      <w:r>
        <w:rPr>
          <w:sz w:val="24"/>
          <w:szCs w:val="24"/>
        </w:rPr>
        <w:t>Source : Château et Moyen âge (</w:t>
      </w:r>
      <w:hyperlink r:id="rId7" w:history="1">
        <w:r w:rsidRPr="00D40D90">
          <w:rPr>
            <w:rStyle w:val="Hyperlink"/>
            <w:sz w:val="24"/>
            <w:szCs w:val="24"/>
          </w:rPr>
          <w:t>www.castlemaniac.com</w:t>
        </w:r>
      </w:hyperlink>
      <w:r>
        <w:rPr>
          <w:sz w:val="24"/>
          <w:szCs w:val="24"/>
        </w:rPr>
        <w:t xml:space="preserve">) / </w:t>
      </w:r>
      <w:proofErr w:type="spellStart"/>
      <w:r>
        <w:rPr>
          <w:sz w:val="24"/>
          <w:szCs w:val="24"/>
        </w:rPr>
        <w:t>Lexicologos</w:t>
      </w:r>
      <w:proofErr w:type="spellEnd"/>
      <w:r w:rsidR="006A4B88">
        <w:rPr>
          <w:sz w:val="24"/>
          <w:szCs w:val="24"/>
        </w:rPr>
        <w:t xml:space="preserve"> </w:t>
      </w:r>
      <w:ins w:id="10" w:author="LATIMIER Adeline" w:date="2013-10-28T10:50:00Z">
        <w:r w:rsidR="00EA3F24">
          <w:rPr>
            <w:sz w:val="24"/>
            <w:szCs w:val="24"/>
          </w:rPr>
          <w:t xml:space="preserve"> (précisez : c’est le Godefroy ?)</w:t>
        </w:r>
      </w:ins>
      <w:r w:rsidR="006A4B88">
        <w:rPr>
          <w:sz w:val="24"/>
          <w:szCs w:val="24"/>
        </w:rPr>
        <w:t xml:space="preserve">/ </w:t>
      </w:r>
      <w:proofErr w:type="spellStart"/>
      <w:r w:rsidR="006A4B88">
        <w:rPr>
          <w:sz w:val="24"/>
          <w:szCs w:val="24"/>
        </w:rPr>
        <w:t>Wictionnaire</w:t>
      </w:r>
      <w:bookmarkStart w:id="11" w:name="_GoBack"/>
      <w:bookmarkEnd w:id="11"/>
      <w:proofErr w:type="spellEnd"/>
    </w:p>
    <w:p w:rsidR="00890233" w:rsidRPr="00DC4D4B" w:rsidRDefault="00890233" w:rsidP="00DE2450">
      <w:pPr>
        <w:ind w:left="0"/>
        <w:rPr>
          <w:sz w:val="24"/>
          <w:szCs w:val="24"/>
          <w:u w:val="single"/>
        </w:rPr>
      </w:pPr>
      <w:r w:rsidRPr="00DC4D4B">
        <w:rPr>
          <w:sz w:val="24"/>
          <w:szCs w:val="24"/>
          <w:u w:val="single"/>
        </w:rPr>
        <w:lastRenderedPageBreak/>
        <w:t>Les sens en Français Moderne :</w:t>
      </w:r>
    </w:p>
    <w:p w:rsidR="00890233" w:rsidRPr="00DC4D4B" w:rsidRDefault="00890233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Les emplois de </w:t>
      </w:r>
      <w:r w:rsidR="00DC4D4B">
        <w:rPr>
          <w:sz w:val="24"/>
          <w:szCs w:val="24"/>
        </w:rPr>
        <w:t>« </w:t>
      </w:r>
      <w:proofErr w:type="spellStart"/>
      <w:r w:rsidRPr="00DC4D4B">
        <w:rPr>
          <w:i/>
          <w:sz w:val="24"/>
          <w:szCs w:val="24"/>
        </w:rPr>
        <w:t>cort</w:t>
      </w:r>
      <w:proofErr w:type="spellEnd"/>
      <w:r w:rsidR="00DC4D4B">
        <w:rPr>
          <w:sz w:val="24"/>
          <w:szCs w:val="24"/>
        </w:rPr>
        <w:t> »</w:t>
      </w:r>
      <w:r w:rsidRPr="00DC4D4B">
        <w:rPr>
          <w:sz w:val="24"/>
          <w:szCs w:val="24"/>
        </w:rPr>
        <w:t xml:space="preserve"> se sont multipliés au sens « d’espace découvert entouré de bâtiments ».</w:t>
      </w:r>
      <w:r w:rsidR="003B0E18" w:rsidRPr="00DC4D4B">
        <w:rPr>
          <w:sz w:val="24"/>
          <w:szCs w:val="24"/>
        </w:rPr>
        <w:t xml:space="preserve"> Mais au XVe siècle « </w:t>
      </w:r>
      <w:proofErr w:type="spellStart"/>
      <w:r w:rsidR="003B0E18" w:rsidRPr="00DC4D4B">
        <w:rPr>
          <w:i/>
          <w:sz w:val="24"/>
          <w:szCs w:val="24"/>
        </w:rPr>
        <w:t>cort</w:t>
      </w:r>
      <w:proofErr w:type="spellEnd"/>
      <w:r w:rsidR="003B0E18" w:rsidRPr="00DC4D4B">
        <w:rPr>
          <w:sz w:val="24"/>
          <w:szCs w:val="24"/>
        </w:rPr>
        <w:t> » et « </w:t>
      </w:r>
      <w:proofErr w:type="spellStart"/>
      <w:r w:rsidR="003B0E18" w:rsidRPr="00DC4D4B">
        <w:rPr>
          <w:i/>
          <w:sz w:val="24"/>
          <w:szCs w:val="24"/>
        </w:rPr>
        <w:t>curia</w:t>
      </w:r>
      <w:proofErr w:type="spellEnd"/>
      <w:r w:rsidR="003B0E18" w:rsidRPr="00DC4D4B">
        <w:rPr>
          <w:sz w:val="24"/>
          <w:szCs w:val="24"/>
        </w:rPr>
        <w:t> » vont se réunir et faire chuter le « t ».</w:t>
      </w:r>
      <w:r w:rsidR="00CB3B7C" w:rsidRPr="00DC4D4B">
        <w:rPr>
          <w:sz w:val="24"/>
          <w:szCs w:val="24"/>
        </w:rPr>
        <w:t xml:space="preserve"> Ainsi « </w:t>
      </w:r>
      <w:r w:rsidR="00CB3B7C" w:rsidRPr="00DC4D4B">
        <w:rPr>
          <w:i/>
          <w:sz w:val="24"/>
          <w:szCs w:val="24"/>
        </w:rPr>
        <w:t>court</w:t>
      </w:r>
      <w:r w:rsidR="00CB3B7C" w:rsidRPr="00DC4D4B">
        <w:rPr>
          <w:sz w:val="24"/>
          <w:szCs w:val="24"/>
        </w:rPr>
        <w:t> » reste et entre</w:t>
      </w:r>
      <w:r w:rsidRPr="00DC4D4B">
        <w:rPr>
          <w:sz w:val="24"/>
          <w:szCs w:val="24"/>
        </w:rPr>
        <w:t xml:space="preserve"> dans divers</w:t>
      </w:r>
      <w:r w:rsidR="003B0E18" w:rsidRPr="00DC4D4B">
        <w:rPr>
          <w:sz w:val="24"/>
          <w:szCs w:val="24"/>
        </w:rPr>
        <w:t>es</w:t>
      </w:r>
      <w:r w:rsidRPr="00DC4D4B">
        <w:rPr>
          <w:sz w:val="24"/>
          <w:szCs w:val="24"/>
        </w:rPr>
        <w:t xml:space="preserve"> expressions telles que « cour d’école », « cour de récréation », « cour intérieure »… </w:t>
      </w:r>
    </w:p>
    <w:p w:rsidR="00890233" w:rsidRPr="00DC4D4B" w:rsidRDefault="00890233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Le terme s’est aussi développé au sens judiciaire. Ainsi des </w:t>
      </w:r>
      <w:r w:rsidR="003B0E18" w:rsidRPr="00DC4D4B">
        <w:rPr>
          <w:sz w:val="24"/>
          <w:szCs w:val="24"/>
        </w:rPr>
        <w:t>expressions telles</w:t>
      </w:r>
      <w:r w:rsidRPr="00DC4D4B">
        <w:rPr>
          <w:sz w:val="24"/>
          <w:szCs w:val="24"/>
        </w:rPr>
        <w:t xml:space="preserve"> que </w:t>
      </w:r>
      <w:r w:rsidR="003B0E18" w:rsidRPr="00DC4D4B">
        <w:rPr>
          <w:sz w:val="24"/>
          <w:szCs w:val="24"/>
        </w:rPr>
        <w:t xml:space="preserve">« cour d’appel » et « cour d’assise » </w:t>
      </w:r>
      <w:ins w:id="12" w:author="LATIMIER Adeline" w:date="2013-10-28T10:49:00Z">
        <w:r w:rsidR="00EA3F24">
          <w:rPr>
            <w:sz w:val="24"/>
            <w:szCs w:val="24"/>
          </w:rPr>
          <w:t xml:space="preserve"> Penser à la Cour d’Angleterre. </w:t>
        </w:r>
      </w:ins>
    </w:p>
    <w:p w:rsidR="003B0E18" w:rsidRDefault="003B0E18" w:rsidP="00DC4D4B">
      <w:pPr>
        <w:pStyle w:val="ListParagraph"/>
        <w:numPr>
          <w:ilvl w:val="0"/>
          <w:numId w:val="2"/>
        </w:numPr>
        <w:rPr>
          <w:ins w:id="13" w:author="LATIMIER Adeline" w:date="2013-10-28T10:49:00Z"/>
          <w:sz w:val="24"/>
          <w:szCs w:val="24"/>
        </w:rPr>
      </w:pPr>
      <w:r w:rsidRPr="00DC4D4B">
        <w:rPr>
          <w:sz w:val="24"/>
          <w:szCs w:val="24"/>
        </w:rPr>
        <w:t>Même si le sens le plus utilisé historiquement est «entourage d’un grand seigneur », « </w:t>
      </w:r>
      <w:r w:rsidRPr="00DC4D4B">
        <w:rPr>
          <w:i/>
          <w:sz w:val="24"/>
          <w:szCs w:val="24"/>
        </w:rPr>
        <w:t>cour</w:t>
      </w:r>
      <w:r w:rsidRPr="00DC4D4B">
        <w:rPr>
          <w:sz w:val="24"/>
          <w:szCs w:val="24"/>
        </w:rPr>
        <w:t xml:space="preserve"> » produit des néanmoins des citations </w:t>
      </w:r>
      <w:r w:rsidR="00CB3B7C" w:rsidRPr="00DC4D4B">
        <w:rPr>
          <w:sz w:val="24"/>
          <w:szCs w:val="24"/>
        </w:rPr>
        <w:t>de courtoisie telles</w:t>
      </w:r>
      <w:r w:rsidRPr="00DC4D4B">
        <w:rPr>
          <w:sz w:val="24"/>
          <w:szCs w:val="24"/>
        </w:rPr>
        <w:t xml:space="preserve"> que « faire la cour à quelqu’un » ou encore « avoir sa cour autour de soi</w:t>
      </w:r>
      <w:r w:rsidR="00CB3B7C" w:rsidRPr="00DC4D4B">
        <w:rPr>
          <w:sz w:val="24"/>
          <w:szCs w:val="24"/>
        </w:rPr>
        <w:t> ».</w:t>
      </w:r>
    </w:p>
    <w:p w:rsidR="00EA3F24" w:rsidRDefault="00EA3F24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ins w:id="14" w:author="LATIMIER Adeline" w:date="2013-10-28T10:49:00Z">
        <w:r>
          <w:rPr>
            <w:sz w:val="24"/>
            <w:szCs w:val="24"/>
          </w:rPr>
          <w:t>Pour l’idée d’enclos ouvert, penser au court de tennis.</w:t>
        </w:r>
      </w:ins>
    </w:p>
    <w:p w:rsidR="00DC4D4B" w:rsidRPr="00DC4D4B" w:rsidRDefault="00DC4D4B" w:rsidP="0044446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Source : </w:t>
      </w:r>
      <w:proofErr w:type="spellStart"/>
      <w:r>
        <w:rPr>
          <w:sz w:val="24"/>
          <w:szCs w:val="24"/>
        </w:rPr>
        <w:t>Lexicologos</w:t>
      </w:r>
      <w:proofErr w:type="spellEnd"/>
      <w:r>
        <w:rPr>
          <w:sz w:val="24"/>
          <w:szCs w:val="24"/>
        </w:rPr>
        <w:t xml:space="preserve"> / dictionnaire Larousse</w:t>
      </w:r>
    </w:p>
    <w:p w:rsidR="00464A62" w:rsidRPr="00DC4D4B" w:rsidRDefault="00464A62" w:rsidP="00444462">
      <w:pPr>
        <w:ind w:left="0"/>
        <w:rPr>
          <w:sz w:val="24"/>
          <w:szCs w:val="24"/>
          <w:u w:val="single"/>
        </w:rPr>
      </w:pPr>
      <w:r w:rsidRPr="00DC4D4B">
        <w:rPr>
          <w:sz w:val="24"/>
          <w:szCs w:val="24"/>
          <w:u w:val="single"/>
        </w:rPr>
        <w:t xml:space="preserve">Paradigme morphologique : </w:t>
      </w:r>
    </w:p>
    <w:p w:rsidR="00DC4D4B" w:rsidRDefault="00464A62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>Le terme « </w:t>
      </w:r>
      <w:proofErr w:type="spellStart"/>
      <w:r w:rsidRPr="00DC4D4B">
        <w:rPr>
          <w:i/>
          <w:sz w:val="24"/>
          <w:szCs w:val="24"/>
        </w:rPr>
        <w:t>cort</w:t>
      </w:r>
      <w:proofErr w:type="spellEnd"/>
      <w:r w:rsidRPr="00DC4D4B">
        <w:rPr>
          <w:sz w:val="24"/>
          <w:szCs w:val="24"/>
        </w:rPr>
        <w:t> » a produit le</w:t>
      </w:r>
      <w:del w:id="15" w:author="LATIMIER Adeline" w:date="2013-10-28T10:50:00Z">
        <w:r w:rsidRPr="00DC4D4B" w:rsidDel="00EA3F24">
          <w:rPr>
            <w:sz w:val="24"/>
            <w:szCs w:val="24"/>
          </w:rPr>
          <w:delText xml:space="preserve"> verbe</w:delText>
        </w:r>
      </w:del>
      <w:r w:rsidRPr="00DC4D4B">
        <w:rPr>
          <w:sz w:val="24"/>
          <w:szCs w:val="24"/>
        </w:rPr>
        <w:t xml:space="preserve"> « </w:t>
      </w:r>
      <w:proofErr w:type="spellStart"/>
      <w:r w:rsidRPr="00DC4D4B">
        <w:rPr>
          <w:i/>
          <w:sz w:val="24"/>
          <w:szCs w:val="24"/>
        </w:rPr>
        <w:t>cortoisie</w:t>
      </w:r>
      <w:proofErr w:type="spellEnd"/>
      <w:r w:rsidRPr="00DC4D4B">
        <w:rPr>
          <w:sz w:val="24"/>
          <w:szCs w:val="24"/>
        </w:rPr>
        <w:t> » : « vivre à la cour » « séjourner à la cour du roi », et a aussi produit le substantif « </w:t>
      </w:r>
      <w:proofErr w:type="spellStart"/>
      <w:r w:rsidRPr="00DC4D4B">
        <w:rPr>
          <w:i/>
          <w:sz w:val="24"/>
          <w:szCs w:val="24"/>
        </w:rPr>
        <w:t>cortil</w:t>
      </w:r>
      <w:proofErr w:type="spellEnd"/>
      <w:r w:rsidRPr="00DC4D4B">
        <w:rPr>
          <w:sz w:val="24"/>
          <w:szCs w:val="24"/>
        </w:rPr>
        <w:t> » signifiant « petit enclos ». « </w:t>
      </w:r>
      <w:proofErr w:type="spellStart"/>
      <w:r w:rsidRPr="00DC4D4B">
        <w:rPr>
          <w:i/>
          <w:sz w:val="24"/>
          <w:szCs w:val="24"/>
        </w:rPr>
        <w:t>Cortois</w:t>
      </w:r>
      <w:proofErr w:type="spellEnd"/>
      <w:r w:rsidRPr="00DC4D4B">
        <w:rPr>
          <w:sz w:val="24"/>
          <w:szCs w:val="24"/>
        </w:rPr>
        <w:t> » et « </w:t>
      </w:r>
      <w:proofErr w:type="spellStart"/>
      <w:r w:rsidRPr="00DC4D4B">
        <w:rPr>
          <w:i/>
          <w:sz w:val="24"/>
          <w:szCs w:val="24"/>
        </w:rPr>
        <w:t>cortoisie</w:t>
      </w:r>
      <w:proofErr w:type="spellEnd"/>
      <w:r w:rsidRPr="00DC4D4B">
        <w:rPr>
          <w:sz w:val="24"/>
          <w:szCs w:val="24"/>
        </w:rPr>
        <w:t> » sont aussi venus de « </w:t>
      </w:r>
      <w:proofErr w:type="spellStart"/>
      <w:r w:rsidRPr="00DC4D4B">
        <w:rPr>
          <w:i/>
          <w:sz w:val="24"/>
          <w:szCs w:val="24"/>
        </w:rPr>
        <w:t>cort</w:t>
      </w:r>
      <w:proofErr w:type="spellEnd"/>
      <w:r w:rsidRPr="00DC4D4B">
        <w:rPr>
          <w:sz w:val="24"/>
          <w:szCs w:val="24"/>
        </w:rPr>
        <w:t> » et désignaient une notion d’élégance morale et de politesse.</w:t>
      </w:r>
      <w:ins w:id="16" w:author="LATIMIER Adeline" w:date="2013-10-28T10:50:00Z">
        <w:r w:rsidR="00EA3F24">
          <w:rPr>
            <w:sz w:val="24"/>
            <w:szCs w:val="24"/>
          </w:rPr>
          <w:t xml:space="preserve"> Oui, la situation géographique de la cour est vite associée aux qualités des gens qui la peuplent, citadins et mondains. </w:t>
        </w:r>
      </w:ins>
    </w:p>
    <w:p w:rsidR="00464A62" w:rsidRDefault="00464A62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 Plus tard sont apparus les dérivés courtisans et courtisanes, mais ils ont vite pris des connotations dépréciatives : le premier prend le sens de « personne de l’entourage mondain du roi » et le second devient « femme dépravée, prostitué ».</w:t>
      </w:r>
    </w:p>
    <w:p w:rsidR="00444462" w:rsidRPr="00444462" w:rsidRDefault="00444462" w:rsidP="00444462">
      <w:pPr>
        <w:ind w:left="0"/>
        <w:rPr>
          <w:sz w:val="24"/>
          <w:szCs w:val="24"/>
        </w:rPr>
      </w:pPr>
      <w:r>
        <w:rPr>
          <w:sz w:val="24"/>
          <w:szCs w:val="24"/>
        </w:rPr>
        <w:t>Sources : Châteaux et Moyen âge (</w:t>
      </w:r>
      <w:hyperlink r:id="rId8" w:history="1">
        <w:r w:rsidRPr="00D40D90">
          <w:rPr>
            <w:rStyle w:val="Hyperlink"/>
            <w:sz w:val="24"/>
            <w:szCs w:val="24"/>
          </w:rPr>
          <w:t>www.catlemaniac.com</w:t>
        </w:r>
      </w:hyperlink>
      <w:r>
        <w:rPr>
          <w:sz w:val="24"/>
          <w:szCs w:val="24"/>
        </w:rPr>
        <w:t>) / dictionnaire Larousse</w:t>
      </w:r>
      <w:r w:rsidR="006A4B88">
        <w:rPr>
          <w:sz w:val="24"/>
          <w:szCs w:val="24"/>
        </w:rPr>
        <w:t xml:space="preserve"> / </w:t>
      </w:r>
      <w:proofErr w:type="spellStart"/>
      <w:r w:rsidR="006A4B88">
        <w:rPr>
          <w:sz w:val="24"/>
          <w:szCs w:val="24"/>
        </w:rPr>
        <w:t>Wictionnaire</w:t>
      </w:r>
      <w:proofErr w:type="spellEnd"/>
    </w:p>
    <w:p w:rsidR="00363C99" w:rsidRPr="00DC4D4B" w:rsidRDefault="00363C99" w:rsidP="00DE2450">
      <w:pPr>
        <w:ind w:left="0"/>
        <w:rPr>
          <w:sz w:val="24"/>
          <w:szCs w:val="24"/>
          <w:u w:val="single"/>
        </w:rPr>
      </w:pPr>
      <w:r w:rsidRPr="00DC4D4B">
        <w:rPr>
          <w:sz w:val="24"/>
          <w:szCs w:val="24"/>
          <w:u w:val="single"/>
        </w:rPr>
        <w:t>Paradigme sémantique :</w:t>
      </w:r>
    </w:p>
    <w:p w:rsidR="00DC4D4B" w:rsidRDefault="00363C99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>« </w:t>
      </w:r>
      <w:proofErr w:type="spellStart"/>
      <w:r w:rsidRPr="00DC4D4B">
        <w:rPr>
          <w:i/>
          <w:sz w:val="24"/>
          <w:szCs w:val="24"/>
        </w:rPr>
        <w:t>Cort</w:t>
      </w:r>
      <w:proofErr w:type="spellEnd"/>
      <w:r w:rsidRPr="00DC4D4B">
        <w:rPr>
          <w:sz w:val="24"/>
          <w:szCs w:val="24"/>
        </w:rPr>
        <w:t xml:space="preserve"> » prend pour paradigme « chevalier, baron, compte, seigneur… » dans le contexte de l’entourage du roi. </w:t>
      </w:r>
    </w:p>
    <w:p w:rsidR="00464A62" w:rsidRDefault="00363C99" w:rsidP="00DC4D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4D4B">
        <w:rPr>
          <w:sz w:val="24"/>
          <w:szCs w:val="24"/>
        </w:rPr>
        <w:t xml:space="preserve">Dans le sens « d’assemblée » on peut renvoyer à « tribunal, conseil, </w:t>
      </w:r>
      <w:proofErr w:type="spellStart"/>
      <w:r w:rsidRPr="00DC4D4B">
        <w:rPr>
          <w:sz w:val="24"/>
          <w:szCs w:val="24"/>
        </w:rPr>
        <w:t>chastel</w:t>
      </w:r>
      <w:proofErr w:type="spellEnd"/>
      <w:ins w:id="17" w:author="LATIMIER Adeline" w:date="2013-10-28T10:51:00Z">
        <w:r w:rsidR="00EA3F24">
          <w:rPr>
            <w:sz w:val="24"/>
            <w:szCs w:val="24"/>
          </w:rPr>
          <w:t xml:space="preserve">, </w:t>
        </w:r>
        <w:proofErr w:type="spellStart"/>
        <w:r w:rsidR="00EA3F24">
          <w:rPr>
            <w:sz w:val="24"/>
            <w:szCs w:val="24"/>
          </w:rPr>
          <w:t>baronie</w:t>
        </w:r>
        <w:proofErr w:type="spellEnd"/>
        <w:r w:rsidR="00EA3F24">
          <w:rPr>
            <w:sz w:val="24"/>
            <w:szCs w:val="24"/>
          </w:rPr>
          <w:t xml:space="preserve"> et </w:t>
        </w:r>
        <w:proofErr w:type="spellStart"/>
        <w:r w:rsidR="00EA3F24">
          <w:rPr>
            <w:sz w:val="24"/>
            <w:szCs w:val="24"/>
          </w:rPr>
          <w:t>barnage</w:t>
        </w:r>
      </w:ins>
      <w:proofErr w:type="spellEnd"/>
      <w:r w:rsidRPr="00DC4D4B">
        <w:rPr>
          <w:sz w:val="24"/>
          <w:szCs w:val="24"/>
        </w:rPr>
        <w:t>… »</w:t>
      </w:r>
      <w:r w:rsidR="00464A62" w:rsidRPr="00DC4D4B"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.</w:t>
      </w:r>
    </w:p>
    <w:p w:rsidR="00444462" w:rsidRDefault="00444462" w:rsidP="00444462">
      <w:pPr>
        <w:ind w:left="0"/>
        <w:rPr>
          <w:sz w:val="24"/>
          <w:szCs w:val="24"/>
        </w:rPr>
      </w:pPr>
      <w:r>
        <w:rPr>
          <w:sz w:val="24"/>
          <w:szCs w:val="24"/>
        </w:rPr>
        <w:t>Source : Château et Moyen âge (</w:t>
      </w:r>
      <w:hyperlink r:id="rId9" w:history="1">
        <w:r w:rsidRPr="00D40D90">
          <w:rPr>
            <w:rStyle w:val="Hyperlink"/>
            <w:sz w:val="24"/>
            <w:szCs w:val="24"/>
          </w:rPr>
          <w:t>www.catslemaniac.com</w:t>
        </w:r>
      </w:hyperlink>
      <w:r>
        <w:rPr>
          <w:sz w:val="24"/>
          <w:szCs w:val="24"/>
        </w:rPr>
        <w:t>) / dictionnaire Larousse</w:t>
      </w:r>
    </w:p>
    <w:p w:rsidR="00363C99" w:rsidRPr="006A4B88" w:rsidRDefault="00444462" w:rsidP="00DE2450">
      <w:pPr>
        <w:ind w:left="0"/>
        <w:rPr>
          <w:sz w:val="24"/>
          <w:szCs w:val="24"/>
          <w:u w:val="single"/>
        </w:rPr>
      </w:pPr>
      <w:r w:rsidRPr="006A4B88">
        <w:rPr>
          <w:sz w:val="24"/>
          <w:szCs w:val="24"/>
          <w:u w:val="single"/>
        </w:rPr>
        <w:t xml:space="preserve">Sens en contexte médiéval : </w:t>
      </w:r>
    </w:p>
    <w:p w:rsidR="00444462" w:rsidRDefault="00444462" w:rsidP="00444462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6A4B88">
        <w:rPr>
          <w:i/>
          <w:sz w:val="24"/>
          <w:szCs w:val="24"/>
        </w:rPr>
        <w:t xml:space="preserve">« Que </w:t>
      </w:r>
      <w:proofErr w:type="spellStart"/>
      <w:r w:rsidRPr="006A4B88">
        <w:rPr>
          <w:i/>
          <w:sz w:val="24"/>
          <w:szCs w:val="24"/>
        </w:rPr>
        <w:t>fes</w:t>
      </w:r>
      <w:proofErr w:type="spellEnd"/>
      <w:r w:rsidRPr="006A4B88">
        <w:rPr>
          <w:i/>
          <w:sz w:val="24"/>
          <w:szCs w:val="24"/>
        </w:rPr>
        <w:t xml:space="preserve"> </w:t>
      </w:r>
      <w:proofErr w:type="spellStart"/>
      <w:r w:rsidRPr="006A4B88">
        <w:rPr>
          <w:i/>
          <w:sz w:val="24"/>
          <w:szCs w:val="24"/>
        </w:rPr>
        <w:t>una</w:t>
      </w:r>
      <w:proofErr w:type="spellEnd"/>
      <w:r w:rsidRPr="006A4B88">
        <w:rPr>
          <w:i/>
          <w:sz w:val="24"/>
          <w:szCs w:val="24"/>
        </w:rPr>
        <w:t xml:space="preserve"> </w:t>
      </w:r>
      <w:proofErr w:type="spellStart"/>
      <w:r w:rsidRPr="006A4B88">
        <w:rPr>
          <w:i/>
          <w:sz w:val="24"/>
          <w:szCs w:val="24"/>
        </w:rPr>
        <w:t>gran</w:t>
      </w:r>
      <w:proofErr w:type="spellEnd"/>
      <w:r w:rsidRPr="006A4B88">
        <w:rPr>
          <w:i/>
          <w:sz w:val="24"/>
          <w:szCs w:val="24"/>
        </w:rPr>
        <w:t xml:space="preserve"> </w:t>
      </w:r>
      <w:proofErr w:type="spellStart"/>
      <w:r w:rsidRPr="006A4B88">
        <w:rPr>
          <w:i/>
          <w:sz w:val="24"/>
          <w:szCs w:val="24"/>
        </w:rPr>
        <w:t>desonor</w:t>
      </w:r>
      <w:proofErr w:type="spellEnd"/>
      <w:r w:rsidRPr="006A4B88">
        <w:rPr>
          <w:i/>
          <w:sz w:val="24"/>
          <w:szCs w:val="24"/>
        </w:rPr>
        <w:br/>
        <w:t xml:space="preserve">En la </w:t>
      </w:r>
      <w:proofErr w:type="spellStart"/>
      <w:r w:rsidRPr="006A4B88">
        <w:rPr>
          <w:i/>
          <w:sz w:val="24"/>
          <w:szCs w:val="24"/>
        </w:rPr>
        <w:t>cort</w:t>
      </w:r>
      <w:proofErr w:type="spellEnd"/>
      <w:r w:rsidRPr="006A4B88">
        <w:rPr>
          <w:i/>
          <w:sz w:val="24"/>
          <w:szCs w:val="24"/>
        </w:rPr>
        <w:t xml:space="preserve"> </w:t>
      </w:r>
      <w:proofErr w:type="spellStart"/>
      <w:r w:rsidRPr="006A4B88">
        <w:rPr>
          <w:i/>
          <w:sz w:val="24"/>
          <w:szCs w:val="24"/>
        </w:rPr>
        <w:t>del</w:t>
      </w:r>
      <w:proofErr w:type="spellEnd"/>
      <w:r w:rsidRPr="006A4B88">
        <w:rPr>
          <w:i/>
          <w:sz w:val="24"/>
          <w:szCs w:val="24"/>
        </w:rPr>
        <w:t xml:space="preserve"> </w:t>
      </w:r>
      <w:proofErr w:type="spellStart"/>
      <w:r w:rsidRPr="006A4B88">
        <w:rPr>
          <w:i/>
          <w:sz w:val="24"/>
          <w:szCs w:val="24"/>
        </w:rPr>
        <w:t>rey</w:t>
      </w:r>
      <w:proofErr w:type="spellEnd"/>
      <w:r w:rsidRPr="006A4B88">
        <w:rPr>
          <w:i/>
          <w:sz w:val="24"/>
          <w:szCs w:val="24"/>
        </w:rPr>
        <w:t xml:space="preserve"> mon </w:t>
      </w:r>
      <w:proofErr w:type="spellStart"/>
      <w:r w:rsidRPr="006A4B88">
        <w:rPr>
          <w:i/>
          <w:sz w:val="24"/>
          <w:szCs w:val="24"/>
        </w:rPr>
        <w:t>seinor</w:t>
      </w:r>
      <w:proofErr w:type="spellEnd"/>
      <w:proofErr w:type="gramStart"/>
      <w:r w:rsidRPr="006A4B88">
        <w:rPr>
          <w:i/>
          <w:sz w:val="24"/>
          <w:szCs w:val="24"/>
        </w:rPr>
        <w:t>,</w:t>
      </w:r>
      <w:proofErr w:type="gramEnd"/>
      <w:r w:rsidRPr="006A4B88">
        <w:rPr>
          <w:i/>
          <w:sz w:val="24"/>
          <w:szCs w:val="24"/>
        </w:rPr>
        <w:br/>
        <w:t xml:space="preserve">Que </w:t>
      </w:r>
      <w:proofErr w:type="spellStart"/>
      <w:r w:rsidRPr="006A4B88">
        <w:rPr>
          <w:i/>
          <w:sz w:val="24"/>
          <w:szCs w:val="24"/>
        </w:rPr>
        <w:t>feri</w:t>
      </w:r>
      <w:proofErr w:type="spellEnd"/>
      <w:r w:rsidRPr="006A4B88">
        <w:rPr>
          <w:i/>
          <w:sz w:val="24"/>
          <w:szCs w:val="24"/>
        </w:rPr>
        <w:t xml:space="preserve"> devant la </w:t>
      </w:r>
      <w:proofErr w:type="spellStart"/>
      <w:r w:rsidRPr="006A4B88">
        <w:rPr>
          <w:i/>
          <w:sz w:val="24"/>
          <w:szCs w:val="24"/>
        </w:rPr>
        <w:t>reina</w:t>
      </w:r>
      <w:proofErr w:type="spellEnd"/>
      <w:r w:rsidRPr="006A4B88">
        <w:rPr>
          <w:i/>
          <w:sz w:val="24"/>
          <w:szCs w:val="24"/>
        </w:rPr>
        <w:t>, »</w:t>
      </w:r>
    </w:p>
    <w:p w:rsidR="006A4B88" w:rsidRPr="006A4B88" w:rsidRDefault="006A4B88" w:rsidP="006A4B88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« </w:t>
      </w:r>
      <w:proofErr w:type="spellStart"/>
      <w:r>
        <w:rPr>
          <w:i/>
          <w:sz w:val="24"/>
          <w:szCs w:val="24"/>
        </w:rPr>
        <w:t>Molt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fu</w:t>
      </w:r>
      <w:proofErr w:type="spellEnd"/>
      <w:r>
        <w:rPr>
          <w:i/>
          <w:sz w:val="24"/>
          <w:szCs w:val="24"/>
        </w:rPr>
        <w:t xml:space="preserve"> la </w:t>
      </w:r>
      <w:proofErr w:type="spellStart"/>
      <w:r>
        <w:rPr>
          <w:i/>
          <w:sz w:val="24"/>
          <w:szCs w:val="24"/>
        </w:rPr>
        <w:t>cort</w:t>
      </w:r>
      <w:proofErr w:type="spellEnd"/>
      <w:r>
        <w:rPr>
          <w:i/>
          <w:sz w:val="24"/>
          <w:szCs w:val="24"/>
        </w:rPr>
        <w:t xml:space="preserve"> qu’Artus tint </w:t>
      </w:r>
      <w:proofErr w:type="spellStart"/>
      <w:r>
        <w:rPr>
          <w:i/>
          <w:sz w:val="24"/>
          <w:szCs w:val="24"/>
        </w:rPr>
        <w:t>grans</w:t>
      </w:r>
      <w:proofErr w:type="spellEnd"/>
      <w:r>
        <w:rPr>
          <w:i/>
          <w:sz w:val="24"/>
          <w:szCs w:val="24"/>
        </w:rPr>
        <w:t> »</w:t>
      </w:r>
    </w:p>
    <w:p w:rsidR="006A4B88" w:rsidRPr="006A4B88" w:rsidRDefault="006A4B88" w:rsidP="006A4B88">
      <w:pPr>
        <w:ind w:left="0"/>
        <w:rPr>
          <w:sz w:val="24"/>
          <w:szCs w:val="24"/>
        </w:rPr>
      </w:pPr>
      <w:r>
        <w:rPr>
          <w:sz w:val="24"/>
          <w:szCs w:val="24"/>
        </w:rPr>
        <w:t>Ici « </w:t>
      </w:r>
      <w:proofErr w:type="spellStart"/>
      <w:r>
        <w:rPr>
          <w:sz w:val="24"/>
          <w:szCs w:val="24"/>
        </w:rPr>
        <w:t>cort</w:t>
      </w:r>
      <w:proofErr w:type="spellEnd"/>
      <w:r>
        <w:rPr>
          <w:sz w:val="24"/>
          <w:szCs w:val="24"/>
        </w:rPr>
        <w:t> » prend pour sens « cour du roi ».</w:t>
      </w:r>
    </w:p>
    <w:p w:rsidR="006A4B88" w:rsidRPr="006A4B88" w:rsidRDefault="00444462" w:rsidP="006A4B88">
      <w:pPr>
        <w:ind w:left="0"/>
        <w:rPr>
          <w:sz w:val="24"/>
          <w:szCs w:val="24"/>
        </w:rPr>
      </w:pPr>
      <w:r>
        <w:rPr>
          <w:sz w:val="24"/>
          <w:szCs w:val="24"/>
        </w:rPr>
        <w:t>Source : lexique roman de la langue des troubadours</w:t>
      </w:r>
      <w:r w:rsidR="006A4B88">
        <w:rPr>
          <w:sz w:val="24"/>
          <w:szCs w:val="24"/>
        </w:rPr>
        <w:t xml:space="preserve"> / Le Bel inconnu / </w:t>
      </w:r>
    </w:p>
    <w:p w:rsidR="00890233" w:rsidRPr="00DC4D4B" w:rsidRDefault="00890233" w:rsidP="00890233">
      <w:pPr>
        <w:ind w:left="0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sectPr w:rsidR="00890233" w:rsidRPr="00DC4D4B" w:rsidSect="0093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F6"/>
    <w:multiLevelType w:val="hybridMultilevel"/>
    <w:tmpl w:val="B8A2C262"/>
    <w:lvl w:ilvl="0" w:tplc="3AB0F2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A2B0E"/>
    <w:multiLevelType w:val="hybridMultilevel"/>
    <w:tmpl w:val="1B0AC2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450"/>
    <w:rsid w:val="00132149"/>
    <w:rsid w:val="00192BCF"/>
    <w:rsid w:val="001945E6"/>
    <w:rsid w:val="00260F9B"/>
    <w:rsid w:val="0029155E"/>
    <w:rsid w:val="002B2C14"/>
    <w:rsid w:val="00322978"/>
    <w:rsid w:val="003608A9"/>
    <w:rsid w:val="00363C99"/>
    <w:rsid w:val="003B0E18"/>
    <w:rsid w:val="00444462"/>
    <w:rsid w:val="00464A62"/>
    <w:rsid w:val="00507919"/>
    <w:rsid w:val="005352C9"/>
    <w:rsid w:val="006A3E30"/>
    <w:rsid w:val="006A4B88"/>
    <w:rsid w:val="00876262"/>
    <w:rsid w:val="00890233"/>
    <w:rsid w:val="0093551B"/>
    <w:rsid w:val="00CB3B7C"/>
    <w:rsid w:val="00D96DFF"/>
    <w:rsid w:val="00DC4D4B"/>
    <w:rsid w:val="00DE2450"/>
    <w:rsid w:val="00EA3F24"/>
    <w:rsid w:val="00EF624D"/>
    <w:rsid w:val="00F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6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2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2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262"/>
    <w:pPr>
      <w:pBdr>
        <w:bottom w:val="single" w:sz="4" w:space="1" w:color="97979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262"/>
    <w:pPr>
      <w:pBdr>
        <w:bottom w:val="single" w:sz="4" w:space="1" w:color="82828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262"/>
    <w:pPr>
      <w:pBdr>
        <w:bottom w:val="dotted" w:sz="8" w:space="1" w:color="6B6B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262"/>
    <w:pPr>
      <w:pBdr>
        <w:bottom w:val="dotted" w:sz="8" w:space="1" w:color="6B6B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2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2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62"/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262"/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262"/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262"/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262"/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262"/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262"/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262"/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262"/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262"/>
    <w:rPr>
      <w:b/>
      <w:bCs/>
      <w:smallCaps/>
      <w:color w:val="303030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762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6262"/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76262"/>
    <w:pPr>
      <w:spacing w:after="600" w:line="240" w:lineRule="auto"/>
      <w:ind w:left="0"/>
    </w:pPr>
    <w:rPr>
      <w:smallCaps/>
      <w:color w:val="6B6B7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262"/>
    <w:rPr>
      <w:smallCaps/>
      <w:color w:val="6B6B7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76262"/>
    <w:rPr>
      <w:b/>
      <w:bCs/>
      <w:spacing w:val="0"/>
    </w:rPr>
  </w:style>
  <w:style w:type="character" w:styleId="Emphasis">
    <w:name w:val="Emphasis"/>
    <w:uiPriority w:val="20"/>
    <w:qFormat/>
    <w:rsid w:val="008762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8762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6262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762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2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62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262"/>
    <w:pPr>
      <w:pBdr>
        <w:top w:val="single" w:sz="4" w:space="12" w:color="FD0404" w:themeColor="accent1" w:themeTint="BF"/>
        <w:left w:val="single" w:sz="4" w:space="15" w:color="FD0404" w:themeColor="accent1" w:themeTint="BF"/>
        <w:bottom w:val="single" w:sz="12" w:space="10" w:color="810000" w:themeColor="accent1" w:themeShade="BF"/>
        <w:right w:val="single" w:sz="12" w:space="15" w:color="810000" w:themeColor="accent1" w:themeShade="BF"/>
        <w:between w:val="single" w:sz="4" w:space="12" w:color="FD0404" w:themeColor="accent1" w:themeTint="BF"/>
        <w:bar w:val="single" w:sz="4" w:color="FD040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262"/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styleId="SubtleEmphasis">
    <w:name w:val="Subtle Emphasis"/>
    <w:uiPriority w:val="19"/>
    <w:qFormat/>
    <w:rsid w:val="008762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76262"/>
    <w:rPr>
      <w:b/>
      <w:bCs/>
      <w:smallCaps/>
      <w:color w:val="AD0101" w:themeColor="accent1"/>
      <w:spacing w:val="40"/>
    </w:rPr>
  </w:style>
  <w:style w:type="character" w:styleId="SubtleReference">
    <w:name w:val="Subtle Reference"/>
    <w:uiPriority w:val="31"/>
    <w:qFormat/>
    <w:rsid w:val="008762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76262"/>
    <w:rPr>
      <w:rFonts w:asciiTheme="majorHAnsi" w:eastAsiaTheme="majorEastAsia" w:hAnsiTheme="majorHAnsi" w:cstheme="majorBidi"/>
      <w:b/>
      <w:bCs/>
      <w:i/>
      <w:iCs/>
      <w:smallCaps/>
      <w:color w:val="232323" w:themeColor="text2" w:themeShade="BF"/>
      <w:spacing w:val="20"/>
    </w:rPr>
  </w:style>
  <w:style w:type="character" w:styleId="BookTitle">
    <w:name w:val="Book Title"/>
    <w:uiPriority w:val="33"/>
    <w:qFormat/>
    <w:rsid w:val="00876262"/>
    <w:rPr>
      <w:rFonts w:asciiTheme="majorHAnsi" w:eastAsiaTheme="majorEastAsia" w:hAnsiTheme="majorHAnsi" w:cstheme="majorBidi"/>
      <w:b/>
      <w:bCs/>
      <w:smallCaps/>
      <w:color w:val="232323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262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192BCF"/>
  </w:style>
  <w:style w:type="character" w:styleId="Hyperlink">
    <w:name w:val="Hyperlink"/>
    <w:basedOn w:val="DefaultParagraphFont"/>
    <w:uiPriority w:val="99"/>
    <w:unhideWhenUsed/>
    <w:rsid w:val="00192B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24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6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2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2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262"/>
    <w:pPr>
      <w:pBdr>
        <w:bottom w:val="single" w:sz="4" w:space="1" w:color="979797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262"/>
    <w:pPr>
      <w:pBdr>
        <w:bottom w:val="single" w:sz="4" w:space="1" w:color="82828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262"/>
    <w:pPr>
      <w:pBdr>
        <w:bottom w:val="dotted" w:sz="8" w:space="1" w:color="6B6B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262"/>
    <w:pPr>
      <w:pBdr>
        <w:bottom w:val="dotted" w:sz="8" w:space="1" w:color="6B6B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2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2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Titre 1 Car"/>
    <w:basedOn w:val="DefaultParagraphFont"/>
    <w:link w:val="Heading1"/>
    <w:uiPriority w:val="9"/>
    <w:rsid w:val="00876262"/>
    <w:rPr>
      <w:rFonts w:asciiTheme="majorHAnsi" w:eastAsiaTheme="majorEastAsia" w:hAnsiTheme="majorHAnsi" w:cstheme="majorBidi"/>
      <w:smallCaps/>
      <w:color w:val="171717" w:themeColor="text2" w:themeShade="7F"/>
      <w:spacing w:val="20"/>
      <w:sz w:val="32"/>
      <w:szCs w:val="32"/>
    </w:rPr>
  </w:style>
  <w:style w:type="character" w:customStyle="1" w:styleId="Heading2Char">
    <w:name w:val="Titre 2 Car"/>
    <w:basedOn w:val="DefaultParagraphFont"/>
    <w:link w:val="Heading2"/>
    <w:uiPriority w:val="9"/>
    <w:semiHidden/>
    <w:rsid w:val="00876262"/>
    <w:rPr>
      <w:rFonts w:asciiTheme="majorHAnsi" w:eastAsiaTheme="majorEastAsia" w:hAnsiTheme="majorHAnsi" w:cstheme="majorBidi"/>
      <w:smallCaps/>
      <w:color w:val="232323" w:themeColor="text2" w:themeShade="BF"/>
      <w:spacing w:val="20"/>
      <w:sz w:val="28"/>
      <w:szCs w:val="28"/>
    </w:rPr>
  </w:style>
  <w:style w:type="character" w:customStyle="1" w:styleId="Heading3Char">
    <w:name w:val="Titre 3 Car"/>
    <w:basedOn w:val="DefaultParagraphFont"/>
    <w:link w:val="Heading3"/>
    <w:uiPriority w:val="9"/>
    <w:semiHidden/>
    <w:rsid w:val="00876262"/>
    <w:rPr>
      <w:rFonts w:asciiTheme="majorHAnsi" w:eastAsiaTheme="majorEastAsia" w:hAnsiTheme="majorHAnsi" w:cstheme="majorBidi"/>
      <w:smallCaps/>
      <w:color w:val="303030" w:themeColor="text2"/>
      <w:spacing w:val="20"/>
      <w:sz w:val="24"/>
      <w:szCs w:val="24"/>
    </w:rPr>
  </w:style>
  <w:style w:type="character" w:customStyle="1" w:styleId="Heading4Char">
    <w:name w:val="Titre 4 Car"/>
    <w:basedOn w:val="DefaultParagraphFont"/>
    <w:link w:val="Heading4"/>
    <w:uiPriority w:val="9"/>
    <w:semiHidden/>
    <w:rsid w:val="00876262"/>
    <w:rPr>
      <w:rFonts w:asciiTheme="majorHAnsi" w:eastAsiaTheme="majorEastAsia" w:hAnsiTheme="majorHAnsi" w:cstheme="majorBidi"/>
      <w:b/>
      <w:bCs/>
      <w:smallCaps/>
      <w:color w:val="636363" w:themeColor="text2" w:themeTint="BF"/>
      <w:spacing w:val="20"/>
    </w:rPr>
  </w:style>
  <w:style w:type="character" w:customStyle="1" w:styleId="Heading5Char">
    <w:name w:val="Titre 5 Car"/>
    <w:basedOn w:val="DefaultParagraphFont"/>
    <w:link w:val="Heading5"/>
    <w:uiPriority w:val="9"/>
    <w:semiHidden/>
    <w:rsid w:val="00876262"/>
    <w:rPr>
      <w:rFonts w:asciiTheme="majorHAnsi" w:eastAsiaTheme="majorEastAsia" w:hAnsiTheme="majorHAnsi" w:cstheme="majorBidi"/>
      <w:smallCaps/>
      <w:color w:val="636363" w:themeColor="text2" w:themeTint="BF"/>
      <w:spacing w:val="20"/>
    </w:rPr>
  </w:style>
  <w:style w:type="character" w:customStyle="1" w:styleId="Heading6Char">
    <w:name w:val="Titre 6 Car"/>
    <w:basedOn w:val="DefaultParagraphFont"/>
    <w:link w:val="Heading6"/>
    <w:uiPriority w:val="9"/>
    <w:semiHidden/>
    <w:rsid w:val="00876262"/>
    <w:rPr>
      <w:rFonts w:asciiTheme="majorHAnsi" w:eastAsiaTheme="majorEastAsia" w:hAnsiTheme="majorHAnsi" w:cstheme="majorBidi"/>
      <w:smallCaps/>
      <w:color w:val="6B6B72" w:themeColor="background2" w:themeShade="7F"/>
      <w:spacing w:val="20"/>
    </w:rPr>
  </w:style>
  <w:style w:type="character" w:customStyle="1" w:styleId="Heading7Char">
    <w:name w:val="Titre 7 Car"/>
    <w:basedOn w:val="DefaultParagraphFont"/>
    <w:link w:val="Heading7"/>
    <w:uiPriority w:val="9"/>
    <w:semiHidden/>
    <w:rsid w:val="00876262"/>
    <w:rPr>
      <w:rFonts w:asciiTheme="majorHAnsi" w:eastAsiaTheme="majorEastAsia" w:hAnsiTheme="majorHAnsi" w:cstheme="majorBidi"/>
      <w:b/>
      <w:bCs/>
      <w:smallCaps/>
      <w:color w:val="6B6B72" w:themeColor="background2" w:themeShade="7F"/>
      <w:spacing w:val="20"/>
      <w:sz w:val="16"/>
      <w:szCs w:val="16"/>
    </w:rPr>
  </w:style>
  <w:style w:type="character" w:customStyle="1" w:styleId="Heading8Char">
    <w:name w:val="Titre 8 Car"/>
    <w:basedOn w:val="DefaultParagraphFont"/>
    <w:link w:val="Heading8"/>
    <w:uiPriority w:val="9"/>
    <w:semiHidden/>
    <w:rsid w:val="00876262"/>
    <w:rPr>
      <w:rFonts w:asciiTheme="majorHAnsi" w:eastAsiaTheme="majorEastAsia" w:hAnsiTheme="majorHAnsi" w:cstheme="majorBidi"/>
      <w:b/>
      <w:smallCaps/>
      <w:color w:val="6B6B72" w:themeColor="background2" w:themeShade="7F"/>
      <w:spacing w:val="20"/>
      <w:sz w:val="16"/>
      <w:szCs w:val="16"/>
    </w:rPr>
  </w:style>
  <w:style w:type="character" w:customStyle="1" w:styleId="Heading9Char">
    <w:name w:val="Titre 9 Car"/>
    <w:basedOn w:val="DefaultParagraphFont"/>
    <w:link w:val="Heading9"/>
    <w:uiPriority w:val="9"/>
    <w:semiHidden/>
    <w:rsid w:val="00876262"/>
    <w:rPr>
      <w:rFonts w:asciiTheme="majorHAnsi" w:eastAsiaTheme="majorEastAsia" w:hAnsiTheme="majorHAnsi" w:cstheme="majorBidi"/>
      <w:smallCaps/>
      <w:color w:val="6B6B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262"/>
    <w:rPr>
      <w:b/>
      <w:bCs/>
      <w:smallCaps/>
      <w:color w:val="303030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762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character" w:customStyle="1" w:styleId="TitleChar">
    <w:name w:val="Titre Car"/>
    <w:basedOn w:val="DefaultParagraphFont"/>
    <w:link w:val="Title"/>
    <w:uiPriority w:val="10"/>
    <w:rsid w:val="00876262"/>
    <w:rPr>
      <w:rFonts w:asciiTheme="majorHAnsi" w:eastAsiaTheme="majorEastAsia" w:hAnsiTheme="majorHAnsi" w:cstheme="majorBidi"/>
      <w:smallCaps/>
      <w:color w:val="232323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76262"/>
    <w:pPr>
      <w:spacing w:after="600" w:line="240" w:lineRule="auto"/>
      <w:ind w:left="0"/>
    </w:pPr>
    <w:rPr>
      <w:smallCaps/>
      <w:color w:val="6B6B72" w:themeColor="background2" w:themeShade="7F"/>
      <w:spacing w:val="5"/>
      <w:sz w:val="28"/>
      <w:szCs w:val="28"/>
    </w:rPr>
  </w:style>
  <w:style w:type="character" w:customStyle="1" w:styleId="SubtitleChar">
    <w:name w:val="Sous-titre Car"/>
    <w:basedOn w:val="DefaultParagraphFont"/>
    <w:link w:val="Subtitle"/>
    <w:uiPriority w:val="11"/>
    <w:rsid w:val="00876262"/>
    <w:rPr>
      <w:smallCaps/>
      <w:color w:val="6B6B7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76262"/>
    <w:rPr>
      <w:b/>
      <w:bCs/>
      <w:spacing w:val="0"/>
    </w:rPr>
  </w:style>
  <w:style w:type="character" w:styleId="Emphasis">
    <w:name w:val="Emphasis"/>
    <w:uiPriority w:val="20"/>
    <w:qFormat/>
    <w:rsid w:val="008762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876262"/>
    <w:pPr>
      <w:spacing w:after="0" w:line="240" w:lineRule="auto"/>
    </w:pPr>
  </w:style>
  <w:style w:type="character" w:customStyle="1" w:styleId="NoSpacingChar">
    <w:name w:val="Sans interligne Car"/>
    <w:basedOn w:val="DefaultParagraphFont"/>
    <w:link w:val="NoSpacing"/>
    <w:uiPriority w:val="1"/>
    <w:rsid w:val="00876262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762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262"/>
    <w:rPr>
      <w:i/>
      <w:iCs/>
    </w:rPr>
  </w:style>
  <w:style w:type="character" w:customStyle="1" w:styleId="QuoteChar">
    <w:name w:val="Citation Car"/>
    <w:basedOn w:val="DefaultParagraphFont"/>
    <w:link w:val="Quote"/>
    <w:uiPriority w:val="29"/>
    <w:rsid w:val="008762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262"/>
    <w:pPr>
      <w:pBdr>
        <w:top w:val="single" w:sz="4" w:space="12" w:color="FD0404" w:themeColor="accent1" w:themeTint="BF"/>
        <w:left w:val="single" w:sz="4" w:space="15" w:color="FD0404" w:themeColor="accent1" w:themeTint="BF"/>
        <w:bottom w:val="single" w:sz="12" w:space="10" w:color="810000" w:themeColor="accent1" w:themeShade="BF"/>
        <w:right w:val="single" w:sz="12" w:space="15" w:color="810000" w:themeColor="accent1" w:themeShade="BF"/>
        <w:between w:val="single" w:sz="4" w:space="12" w:color="FD0404" w:themeColor="accent1" w:themeTint="BF"/>
        <w:bar w:val="single" w:sz="4" w:color="FD040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customStyle="1" w:styleId="IntenseQuoteChar">
    <w:name w:val="Citation intense Car"/>
    <w:basedOn w:val="DefaultParagraphFont"/>
    <w:link w:val="IntenseQuote"/>
    <w:uiPriority w:val="30"/>
    <w:rsid w:val="00876262"/>
    <w:rPr>
      <w:rFonts w:asciiTheme="majorHAnsi" w:eastAsiaTheme="majorEastAsia" w:hAnsiTheme="majorHAnsi" w:cstheme="majorBidi"/>
      <w:smallCaps/>
      <w:color w:val="810000" w:themeColor="accent1" w:themeShade="BF"/>
    </w:rPr>
  </w:style>
  <w:style w:type="character" w:styleId="SubtleEmphasis">
    <w:name w:val="Subtle Emphasis"/>
    <w:uiPriority w:val="19"/>
    <w:qFormat/>
    <w:rsid w:val="008762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76262"/>
    <w:rPr>
      <w:b/>
      <w:bCs/>
      <w:smallCaps/>
      <w:color w:val="AD0101" w:themeColor="accent1"/>
      <w:spacing w:val="40"/>
    </w:rPr>
  </w:style>
  <w:style w:type="character" w:styleId="SubtleReference">
    <w:name w:val="Subtle Reference"/>
    <w:uiPriority w:val="31"/>
    <w:qFormat/>
    <w:rsid w:val="008762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76262"/>
    <w:rPr>
      <w:rFonts w:asciiTheme="majorHAnsi" w:eastAsiaTheme="majorEastAsia" w:hAnsiTheme="majorHAnsi" w:cstheme="majorBidi"/>
      <w:b/>
      <w:bCs/>
      <w:i/>
      <w:iCs/>
      <w:smallCaps/>
      <w:color w:val="232323" w:themeColor="text2" w:themeShade="BF"/>
      <w:spacing w:val="20"/>
    </w:rPr>
  </w:style>
  <w:style w:type="character" w:styleId="BookTitle">
    <w:name w:val="Book Title"/>
    <w:uiPriority w:val="33"/>
    <w:qFormat/>
    <w:rsid w:val="00876262"/>
    <w:rPr>
      <w:rFonts w:asciiTheme="majorHAnsi" w:eastAsiaTheme="majorEastAsia" w:hAnsiTheme="majorHAnsi" w:cstheme="majorBidi"/>
      <w:b/>
      <w:bCs/>
      <w:smallCaps/>
      <w:color w:val="232323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262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192BCF"/>
  </w:style>
  <w:style w:type="character" w:styleId="Hyperlink">
    <w:name w:val="Hyperlink"/>
    <w:basedOn w:val="DefaultParagraphFont"/>
    <w:uiPriority w:val="99"/>
    <w:unhideWhenUsed/>
    <w:rsid w:val="00192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lemania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tlemani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lemaniac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slemaniac.com" TargetMode="External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2013-10-25T07:03:00Z</dcterms:created>
  <dcterms:modified xsi:type="dcterms:W3CDTF">2014-02-15T16:17:00Z</dcterms:modified>
</cp:coreProperties>
</file>